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44" w:rsidRDefault="00EE6516" w:rsidP="00E734CD">
      <w:pPr>
        <w:spacing w:line="360" w:lineRule="auto"/>
        <w:rPr>
          <w:b/>
        </w:rPr>
      </w:pPr>
      <w:r>
        <w:rPr>
          <w:b/>
        </w:rPr>
        <w:t>Table of contents</w:t>
      </w:r>
      <w:r w:rsidR="009B09D9">
        <w:rPr>
          <w:b/>
        </w:rPr>
        <w:t xml:space="preserve">: </w:t>
      </w:r>
      <w:r w:rsidR="00725EF7">
        <w:rPr>
          <w:b/>
        </w:rPr>
        <w:t>C</w:t>
      </w:r>
      <w:r w:rsidR="001F39DA">
        <w:rPr>
          <w:b/>
        </w:rPr>
        <w:t>hapter indexing</w:t>
      </w:r>
      <w:r w:rsidR="008B6A44">
        <w:rPr>
          <w:b/>
        </w:rPr>
        <w:t xml:space="preserve"> and </w:t>
      </w:r>
      <w:r w:rsidR="00F06ECD">
        <w:rPr>
          <w:b/>
        </w:rPr>
        <w:t xml:space="preserve">suggested </w:t>
      </w:r>
      <w:r w:rsidR="008B6A44">
        <w:rPr>
          <w:b/>
        </w:rPr>
        <w:t>authors</w:t>
      </w:r>
    </w:p>
    <w:p w:rsidR="008B6A44" w:rsidRDefault="008B6A44" w:rsidP="00E734CD">
      <w:pPr>
        <w:spacing w:line="360" w:lineRule="auto"/>
        <w:rPr>
          <w:b/>
        </w:rPr>
      </w:pPr>
    </w:p>
    <w:p w:rsidR="00D75681" w:rsidRDefault="008B6A44" w:rsidP="00E734CD">
      <w:pPr>
        <w:spacing w:line="360" w:lineRule="auto"/>
        <w:rPr>
          <w:b/>
        </w:rPr>
      </w:pPr>
      <w:r>
        <w:rPr>
          <w:b/>
        </w:rPr>
        <w:t xml:space="preserve">First author listed is responsible for chapter organization, assigning/overseeing sub-chapter </w:t>
      </w:r>
      <w:r w:rsidR="00F87CB3">
        <w:rPr>
          <w:b/>
        </w:rPr>
        <w:t>co-</w:t>
      </w:r>
      <w:r>
        <w:rPr>
          <w:b/>
        </w:rPr>
        <w:t>authorship, and overall completion of chapter</w:t>
      </w:r>
    </w:p>
    <w:p w:rsidR="00C14381" w:rsidRPr="00725EF7" w:rsidRDefault="00C14381" w:rsidP="00E734CD">
      <w:pPr>
        <w:spacing w:line="360" w:lineRule="auto"/>
        <w:rPr>
          <w:b/>
        </w:rPr>
      </w:pPr>
    </w:p>
    <w:p w:rsidR="006B7766" w:rsidRDefault="006B7766" w:rsidP="006B7766">
      <w:pPr>
        <w:pStyle w:val="ListParagraph"/>
        <w:numPr>
          <w:ilvl w:val="0"/>
          <w:numId w:val="2"/>
        </w:numPr>
        <w:spacing w:line="360" w:lineRule="auto"/>
      </w:pPr>
      <w:r>
        <w:t>Overview of the NSTX Upgrade Research Plan for 2014-2018</w:t>
      </w:r>
    </w:p>
    <w:p w:rsidR="006B7766" w:rsidRDefault="006B7766" w:rsidP="006B7766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Menard</w:t>
      </w:r>
      <w:r>
        <w:t>, Kaye, Ono, TSG leaders</w:t>
      </w:r>
    </w:p>
    <w:p w:rsidR="006B7766" w:rsidRDefault="006B7766" w:rsidP="006B7766">
      <w:pPr>
        <w:pStyle w:val="ListParagraph"/>
        <w:numPr>
          <w:ilvl w:val="0"/>
          <w:numId w:val="2"/>
        </w:numPr>
        <w:spacing w:line="360" w:lineRule="auto"/>
      </w:pPr>
      <w:r>
        <w:t>Research Goals and Plans for Macroscopic Stability</w:t>
      </w:r>
    </w:p>
    <w:p w:rsidR="006B7766" w:rsidRDefault="006B7766" w:rsidP="006B7766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Park</w:t>
      </w:r>
      <w:r>
        <w:t xml:space="preserve">, </w:t>
      </w:r>
      <w:proofErr w:type="spellStart"/>
      <w:r>
        <w:t>Berkery</w:t>
      </w:r>
      <w:proofErr w:type="spellEnd"/>
      <w:r>
        <w:t xml:space="preserve">, Boozer, </w:t>
      </w:r>
      <w:proofErr w:type="spellStart"/>
      <w:r>
        <w:t>Sabbagh</w:t>
      </w:r>
      <w:proofErr w:type="spellEnd"/>
      <w:r>
        <w:t>, Menard, Gerhardt</w:t>
      </w:r>
    </w:p>
    <w:p w:rsidR="006B7766" w:rsidRDefault="006B7766" w:rsidP="006B7766">
      <w:pPr>
        <w:pStyle w:val="ListParagraph"/>
        <w:numPr>
          <w:ilvl w:val="0"/>
          <w:numId w:val="2"/>
        </w:numPr>
        <w:spacing w:line="360" w:lineRule="auto"/>
      </w:pPr>
      <w:r>
        <w:t>Research Goals and Plans for Transport and Turbulence</w:t>
      </w:r>
    </w:p>
    <w:p w:rsidR="006B7766" w:rsidRDefault="006B7766" w:rsidP="006B7766">
      <w:pPr>
        <w:pStyle w:val="ListParagraph"/>
        <w:numPr>
          <w:ilvl w:val="1"/>
          <w:numId w:val="2"/>
        </w:numPr>
        <w:spacing w:line="360" w:lineRule="auto"/>
      </w:pPr>
      <w:proofErr w:type="spellStart"/>
      <w:r w:rsidRPr="00B41775">
        <w:rPr>
          <w:b/>
        </w:rPr>
        <w:t>Ren</w:t>
      </w:r>
      <w:proofErr w:type="spellEnd"/>
      <w:r>
        <w:t xml:space="preserve">, </w:t>
      </w:r>
      <w:proofErr w:type="spellStart"/>
      <w:r>
        <w:t>Guttenfelder</w:t>
      </w:r>
      <w:proofErr w:type="spellEnd"/>
      <w:r>
        <w:t xml:space="preserve">, Hammett, Kaye, </w:t>
      </w:r>
      <w:proofErr w:type="spellStart"/>
      <w:r>
        <w:t>Yuh</w:t>
      </w:r>
      <w:proofErr w:type="spellEnd"/>
      <w:r>
        <w:t>, Smith</w:t>
      </w:r>
    </w:p>
    <w:p w:rsidR="006B7766" w:rsidRDefault="006B7766" w:rsidP="006B7766">
      <w:pPr>
        <w:pStyle w:val="ListParagraph"/>
        <w:numPr>
          <w:ilvl w:val="0"/>
          <w:numId w:val="2"/>
        </w:numPr>
        <w:spacing w:line="360" w:lineRule="auto"/>
      </w:pPr>
      <w:r>
        <w:t>Research Goals and Plans for Boundary Physics</w:t>
      </w:r>
    </w:p>
    <w:p w:rsidR="006B7766" w:rsidRDefault="006B7766" w:rsidP="006B7766">
      <w:pPr>
        <w:pStyle w:val="ListParagraph"/>
        <w:numPr>
          <w:ilvl w:val="1"/>
          <w:numId w:val="2"/>
        </w:numPr>
        <w:spacing w:line="360" w:lineRule="auto"/>
      </w:pPr>
      <w:proofErr w:type="spellStart"/>
      <w:r w:rsidRPr="00B41775">
        <w:rPr>
          <w:b/>
        </w:rPr>
        <w:t>Soukhanovskii</w:t>
      </w:r>
      <w:proofErr w:type="spellEnd"/>
      <w:r>
        <w:t xml:space="preserve">, </w:t>
      </w:r>
      <w:proofErr w:type="spellStart"/>
      <w:r>
        <w:t>Diallo</w:t>
      </w:r>
      <w:proofErr w:type="spellEnd"/>
      <w:r>
        <w:t xml:space="preserve">, </w:t>
      </w:r>
      <w:proofErr w:type="spellStart"/>
      <w:r>
        <w:t>Stotler</w:t>
      </w:r>
      <w:proofErr w:type="spellEnd"/>
      <w:r>
        <w:t xml:space="preserve">, Chang, </w:t>
      </w:r>
      <w:proofErr w:type="spellStart"/>
      <w:r>
        <w:t>Maingi</w:t>
      </w:r>
      <w:proofErr w:type="spellEnd"/>
      <w:r>
        <w:t xml:space="preserve">, Skinner, </w:t>
      </w:r>
      <w:proofErr w:type="spellStart"/>
      <w:r>
        <w:t>Jaworski</w:t>
      </w:r>
      <w:proofErr w:type="spellEnd"/>
      <w:r>
        <w:t xml:space="preserve">, </w:t>
      </w:r>
      <w:proofErr w:type="spellStart"/>
      <w:r>
        <w:t>Canik</w:t>
      </w:r>
      <w:proofErr w:type="spellEnd"/>
      <w:r>
        <w:t>, Ono</w:t>
      </w:r>
    </w:p>
    <w:p w:rsidR="006B7766" w:rsidRDefault="006B7766" w:rsidP="006B7766">
      <w:pPr>
        <w:pStyle w:val="ListParagraph"/>
        <w:numPr>
          <w:ilvl w:val="0"/>
          <w:numId w:val="2"/>
        </w:numPr>
        <w:spacing w:line="360" w:lineRule="auto"/>
      </w:pPr>
      <w:r>
        <w:t>Research Goals and Plans for Plasma-Material Interactions and Plasma Facing Components</w:t>
      </w:r>
    </w:p>
    <w:p w:rsidR="009C6D17" w:rsidRDefault="006B7766" w:rsidP="006B7766">
      <w:pPr>
        <w:pStyle w:val="ListParagraph"/>
        <w:numPr>
          <w:ilvl w:val="1"/>
          <w:numId w:val="2"/>
        </w:numPr>
        <w:spacing w:line="360" w:lineRule="auto"/>
      </w:pPr>
      <w:proofErr w:type="spellStart"/>
      <w:r w:rsidRPr="00CF6FC2">
        <w:rPr>
          <w:b/>
        </w:rPr>
        <w:t>Jaworski</w:t>
      </w:r>
      <w:proofErr w:type="spellEnd"/>
      <w:r>
        <w:t xml:space="preserve">, Skinner, </w:t>
      </w:r>
      <w:proofErr w:type="spellStart"/>
      <w:r>
        <w:t>Maingi</w:t>
      </w:r>
      <w:proofErr w:type="spellEnd"/>
      <w:r>
        <w:t xml:space="preserve">, Ono, </w:t>
      </w:r>
      <w:proofErr w:type="spellStart"/>
      <w:r w:rsidRPr="00CF6FC2">
        <w:t>Soukhanovskii</w:t>
      </w:r>
      <w:proofErr w:type="spellEnd"/>
      <w:r>
        <w:t xml:space="preserve">, </w:t>
      </w:r>
      <w:proofErr w:type="spellStart"/>
      <w:r>
        <w:t>Diallo</w:t>
      </w:r>
      <w:proofErr w:type="spellEnd"/>
      <w:r>
        <w:t xml:space="preserve">, </w:t>
      </w:r>
      <w:proofErr w:type="spellStart"/>
      <w:r>
        <w:t>Stotler</w:t>
      </w:r>
      <w:proofErr w:type="spellEnd"/>
      <w:r>
        <w:t xml:space="preserve">, Chang, </w:t>
      </w:r>
      <w:proofErr w:type="spellStart"/>
      <w:r>
        <w:t>Canik</w:t>
      </w:r>
      <w:proofErr w:type="spellEnd"/>
    </w:p>
    <w:p w:rsidR="00D75681" w:rsidRPr="00DC2CE1" w:rsidRDefault="00D75681" w:rsidP="003B3902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</w:rPr>
      </w:pPr>
      <w:r w:rsidRPr="00DC2CE1">
        <w:rPr>
          <w:b/>
          <w:color w:val="FF0000"/>
        </w:rPr>
        <w:t>Research Goals and Plans for Energetic Particles</w:t>
      </w:r>
    </w:p>
    <w:p w:rsidR="009C6D17" w:rsidRPr="00DC2CE1" w:rsidRDefault="009C6D17" w:rsidP="003B3902">
      <w:pPr>
        <w:pStyle w:val="ListParagraph"/>
        <w:numPr>
          <w:ilvl w:val="1"/>
          <w:numId w:val="2"/>
        </w:numPr>
        <w:spacing w:line="360" w:lineRule="auto"/>
        <w:rPr>
          <w:b/>
          <w:color w:val="FF0000"/>
        </w:rPr>
      </w:pPr>
      <w:proofErr w:type="spellStart"/>
      <w:r w:rsidRPr="00DC2CE1">
        <w:rPr>
          <w:b/>
          <w:color w:val="FF0000"/>
          <w:u w:val="single"/>
        </w:rPr>
        <w:t>Podest</w:t>
      </w:r>
      <w:ins w:id="0" w:author="Mario Podesta" w:date="2012-07-09T16:02:00Z">
        <w:r w:rsidR="00862EC8" w:rsidRPr="00DC2CE1">
          <w:rPr>
            <w:b/>
            <w:color w:val="FF0000"/>
            <w:u w:val="single"/>
          </w:rPr>
          <w:t>à</w:t>
        </w:r>
      </w:ins>
      <w:proofErr w:type="spellEnd"/>
      <w:r w:rsidRPr="00DC2CE1">
        <w:rPr>
          <w:b/>
          <w:color w:val="FF0000"/>
        </w:rPr>
        <w:t xml:space="preserve">, Fredrickson, </w:t>
      </w:r>
      <w:proofErr w:type="spellStart"/>
      <w:r w:rsidRPr="00DC2CE1">
        <w:rPr>
          <w:b/>
          <w:color w:val="FF0000"/>
        </w:rPr>
        <w:t>Gorelenkov</w:t>
      </w:r>
      <w:proofErr w:type="spellEnd"/>
      <w:r w:rsidR="005568BA" w:rsidRPr="00DC2CE1">
        <w:rPr>
          <w:b/>
          <w:color w:val="FF0000"/>
        </w:rPr>
        <w:t xml:space="preserve">, Crocker, </w:t>
      </w:r>
      <w:proofErr w:type="spellStart"/>
      <w:r w:rsidR="005568BA" w:rsidRPr="00DC2CE1">
        <w:rPr>
          <w:b/>
          <w:color w:val="FF0000"/>
        </w:rPr>
        <w:t>Heidbrink</w:t>
      </w:r>
      <w:proofErr w:type="spellEnd"/>
      <w:ins w:id="1" w:author="Mario Podesta" w:date="2012-07-09T16:02:00Z">
        <w:r w:rsidR="00862EC8" w:rsidRPr="00DC2CE1">
          <w:rPr>
            <w:b/>
            <w:color w:val="FF0000"/>
          </w:rPr>
          <w:t>, Fu,</w:t>
        </w:r>
      </w:ins>
      <w:r w:rsidR="007B1894">
        <w:rPr>
          <w:b/>
          <w:color w:val="FF0000"/>
        </w:rPr>
        <w:t xml:space="preserve"> White,</w:t>
      </w:r>
      <w:ins w:id="2" w:author="Mario Podesta" w:date="2012-07-09T16:02:00Z">
        <w:r w:rsidR="00862EC8" w:rsidRPr="00DC2CE1">
          <w:rPr>
            <w:b/>
            <w:color w:val="FF0000"/>
          </w:rPr>
          <w:t xml:space="preserve"> Kramer, </w:t>
        </w:r>
        <w:proofErr w:type="spellStart"/>
        <w:r w:rsidR="00862EC8" w:rsidRPr="00DC2CE1">
          <w:rPr>
            <w:b/>
            <w:color w:val="FF0000"/>
          </w:rPr>
          <w:t>Belova</w:t>
        </w:r>
      </w:ins>
      <w:proofErr w:type="spellEnd"/>
      <w:r w:rsidR="00C7338E" w:rsidRPr="00DC2CE1">
        <w:rPr>
          <w:b/>
          <w:color w:val="FF0000"/>
        </w:rPr>
        <w:t>, Darrow, Medley, Liu</w:t>
      </w:r>
    </w:p>
    <w:p w:rsidR="006B7766" w:rsidRDefault="006B7766" w:rsidP="006B7766">
      <w:pPr>
        <w:pStyle w:val="ListParagraph"/>
        <w:numPr>
          <w:ilvl w:val="0"/>
          <w:numId w:val="2"/>
        </w:numPr>
        <w:spacing w:line="360" w:lineRule="auto"/>
      </w:pPr>
      <w:r>
        <w:t>Research Goals and Plans for Wave Heating and Current Drive</w:t>
      </w:r>
    </w:p>
    <w:p w:rsidR="006B7766" w:rsidRDefault="006B7766" w:rsidP="006B7766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Taylor</w:t>
      </w:r>
      <w:r>
        <w:t xml:space="preserve">, Hosea, Perkins, Phillips, </w:t>
      </w:r>
      <w:proofErr w:type="spellStart"/>
      <w:r>
        <w:t>Bertelli</w:t>
      </w:r>
      <w:proofErr w:type="spellEnd"/>
    </w:p>
    <w:p w:rsidR="006B7766" w:rsidRDefault="006B7766" w:rsidP="006B7766">
      <w:pPr>
        <w:pStyle w:val="ListParagraph"/>
        <w:numPr>
          <w:ilvl w:val="0"/>
          <w:numId w:val="2"/>
        </w:numPr>
        <w:spacing w:line="360" w:lineRule="auto"/>
      </w:pPr>
      <w:r>
        <w:t>Research Goals and Plans for Plasma Formation and Current Ramp-up</w:t>
      </w:r>
    </w:p>
    <w:p w:rsidR="006B7766" w:rsidRDefault="006B7766" w:rsidP="006B7766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Raman</w:t>
      </w:r>
      <w:r>
        <w:t xml:space="preserve">, Mueller, </w:t>
      </w:r>
      <w:proofErr w:type="spellStart"/>
      <w:r>
        <w:t>Jardin</w:t>
      </w:r>
      <w:proofErr w:type="spellEnd"/>
      <w:r>
        <w:t>, Taylor, Gerhardt</w:t>
      </w:r>
    </w:p>
    <w:p w:rsidR="006B7766" w:rsidRDefault="006B7766" w:rsidP="006B7766">
      <w:pPr>
        <w:pStyle w:val="ListParagraph"/>
        <w:numPr>
          <w:ilvl w:val="0"/>
          <w:numId w:val="2"/>
        </w:numPr>
        <w:spacing w:line="360" w:lineRule="auto"/>
      </w:pPr>
      <w:r>
        <w:t>Research Goals and Plans for Plasma Sustainment:  Advanced Scenarios and Control</w:t>
      </w:r>
    </w:p>
    <w:p w:rsidR="006B7766" w:rsidRDefault="006B7766" w:rsidP="006B7766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Gerhardt</w:t>
      </w:r>
      <w:r>
        <w:t xml:space="preserve">, </w:t>
      </w:r>
      <w:proofErr w:type="spellStart"/>
      <w:r>
        <w:t>Kolemen</w:t>
      </w:r>
      <w:proofErr w:type="spellEnd"/>
      <w:r>
        <w:t>, Gates, Mueller, Erikson</w:t>
      </w:r>
    </w:p>
    <w:p w:rsidR="006B7766" w:rsidRDefault="006B7766" w:rsidP="006B7766">
      <w:pPr>
        <w:pStyle w:val="ListParagraph"/>
        <w:numPr>
          <w:ilvl w:val="0"/>
          <w:numId w:val="2"/>
        </w:numPr>
        <w:spacing w:line="360" w:lineRule="auto"/>
      </w:pPr>
      <w:r>
        <w:t>NSTX-U Facility Status and Proposed Upgrades</w:t>
      </w:r>
    </w:p>
    <w:p w:rsidR="006B7766" w:rsidRDefault="006B7766" w:rsidP="006B7766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Ono</w:t>
      </w:r>
      <w:r>
        <w:t xml:space="preserve">, Gerhardt, </w:t>
      </w:r>
      <w:proofErr w:type="spellStart"/>
      <w:r>
        <w:t>Kaita</w:t>
      </w:r>
      <w:proofErr w:type="spellEnd"/>
      <w:r>
        <w:t>, Stratton, TSG leaders</w:t>
      </w:r>
    </w:p>
    <w:p w:rsidR="006B7766" w:rsidRDefault="006B7766" w:rsidP="006B7766">
      <w:pPr>
        <w:pStyle w:val="ListParagraph"/>
        <w:numPr>
          <w:ilvl w:val="0"/>
          <w:numId w:val="2"/>
        </w:numPr>
        <w:spacing w:line="360" w:lineRule="auto"/>
      </w:pPr>
      <w:r>
        <w:t>NSTX-U Collaborator Research Plans by Institution</w:t>
      </w:r>
    </w:p>
    <w:p w:rsidR="00E734CD" w:rsidRDefault="006B7766" w:rsidP="006B7766">
      <w:pPr>
        <w:pStyle w:val="ListParagraph"/>
        <w:numPr>
          <w:ilvl w:val="0"/>
          <w:numId w:val="2"/>
        </w:numPr>
        <w:spacing w:line="360" w:lineRule="auto"/>
      </w:pPr>
      <w:r>
        <w:t xml:space="preserve">Existing and potential NSTX-U collaborators, edited by </w:t>
      </w:r>
      <w:r w:rsidRPr="00B41775">
        <w:rPr>
          <w:b/>
        </w:rPr>
        <w:t>Menard</w:t>
      </w:r>
      <w:r w:rsidR="00E734CD">
        <w:br w:type="page"/>
      </w:r>
    </w:p>
    <w:p w:rsidR="000C63B3" w:rsidRPr="000E43D3" w:rsidRDefault="00217098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E43D3">
        <w:rPr>
          <w:b/>
          <w:sz w:val="28"/>
        </w:rPr>
        <w:t>Overview of the NSTX Upgrade Research Plan for 2014-2018</w:t>
      </w:r>
    </w:p>
    <w:p w:rsidR="000E43D3" w:rsidRDefault="000E43D3" w:rsidP="000E43D3">
      <w:pPr>
        <w:pStyle w:val="ListParagraph"/>
        <w:ind w:left="360"/>
      </w:pPr>
    </w:p>
    <w:p w:rsidR="00E87E69" w:rsidRDefault="00E87E69" w:rsidP="00E87E69">
      <w:pPr>
        <w:pStyle w:val="ListParagraph"/>
        <w:numPr>
          <w:ilvl w:val="1"/>
          <w:numId w:val="1"/>
        </w:numPr>
        <w:spacing w:line="228" w:lineRule="auto"/>
      </w:pPr>
      <w:r>
        <w:t>Introduction</w:t>
      </w:r>
    </w:p>
    <w:p w:rsidR="00E87E69" w:rsidRDefault="00E87E69" w:rsidP="00E87E69">
      <w:pPr>
        <w:pStyle w:val="ListParagraph"/>
        <w:numPr>
          <w:ilvl w:val="1"/>
          <w:numId w:val="1"/>
        </w:numPr>
        <w:spacing w:line="228" w:lineRule="auto"/>
      </w:pPr>
      <w:r>
        <w:t>Mission elements of the NSTX-U research program (Menard)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Advance ST as candidate for Fusion Nuclear Science Facility (FNSF)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Develop solutions for plasma-material interface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Advance toroidal confinement physics predictive capability for ITER and beyond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Develop ST as fusion energy system</w:t>
      </w:r>
    </w:p>
    <w:p w:rsidR="00E87E69" w:rsidRDefault="00E87E69" w:rsidP="00E87E69">
      <w:pPr>
        <w:pStyle w:val="ListParagraph"/>
        <w:numPr>
          <w:ilvl w:val="1"/>
          <w:numId w:val="1"/>
        </w:numPr>
        <w:spacing w:line="228" w:lineRule="auto"/>
      </w:pPr>
      <w:r>
        <w:t xml:space="preserve">Unique Parameter Regimes Accessed by NSTX and NSTX-U (Menard  + </w:t>
      </w:r>
      <w:proofErr w:type="spellStart"/>
      <w:r>
        <w:t>TSGs</w:t>
      </w:r>
      <w:proofErr w:type="spellEnd"/>
      <w:r>
        <w:t>)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Macroscopic Stability (Park)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Transport and Turbulence (</w:t>
      </w:r>
      <w:proofErr w:type="spellStart"/>
      <w:r>
        <w:t>Ren</w:t>
      </w:r>
      <w:proofErr w:type="spellEnd"/>
      <w:r>
        <w:t>)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Boundary Physics</w:t>
      </w:r>
    </w:p>
    <w:p w:rsidR="00E87E69" w:rsidRDefault="00E87E69" w:rsidP="00E87E69">
      <w:pPr>
        <w:pStyle w:val="ListParagraph"/>
        <w:numPr>
          <w:ilvl w:val="3"/>
          <w:numId w:val="1"/>
        </w:numPr>
        <w:spacing w:line="228" w:lineRule="auto"/>
      </w:pPr>
      <w:r>
        <w:t xml:space="preserve">H-mode </w:t>
      </w:r>
      <w:proofErr w:type="spellStart"/>
      <w:r>
        <w:t>ped</w:t>
      </w:r>
      <w:proofErr w:type="spellEnd"/>
      <w:r>
        <w:t xml:space="preserve">. </w:t>
      </w:r>
      <w:proofErr w:type="gramStart"/>
      <w:r>
        <w:t>formation</w:t>
      </w:r>
      <w:proofErr w:type="gramEnd"/>
      <w:r>
        <w:t xml:space="preserve"> (LH), transport, stability (Kaye, </w:t>
      </w:r>
      <w:proofErr w:type="spellStart"/>
      <w:r>
        <w:t>Diallo</w:t>
      </w:r>
      <w:proofErr w:type="spellEnd"/>
      <w:r>
        <w:t xml:space="preserve">, </w:t>
      </w:r>
      <w:proofErr w:type="spellStart"/>
      <w:r>
        <w:t>Maingi</w:t>
      </w:r>
      <w:proofErr w:type="spellEnd"/>
      <w:r>
        <w:t>)</w:t>
      </w:r>
    </w:p>
    <w:p w:rsidR="00E87E69" w:rsidRDefault="00E87E69" w:rsidP="00E87E69">
      <w:pPr>
        <w:pStyle w:val="ListParagraph"/>
        <w:numPr>
          <w:ilvl w:val="3"/>
          <w:numId w:val="1"/>
        </w:numPr>
        <w:spacing w:line="228" w:lineRule="auto"/>
      </w:pPr>
      <w:r>
        <w:t>SOL physics (</w:t>
      </w:r>
      <w:proofErr w:type="spellStart"/>
      <w:r>
        <w:t>Zweben</w:t>
      </w:r>
      <w:proofErr w:type="spellEnd"/>
      <w:r>
        <w:t>)</w:t>
      </w:r>
    </w:p>
    <w:p w:rsidR="00E87E69" w:rsidRDefault="00E87E69" w:rsidP="00E87E69">
      <w:pPr>
        <w:pStyle w:val="ListParagraph"/>
        <w:numPr>
          <w:ilvl w:val="3"/>
          <w:numId w:val="1"/>
        </w:numPr>
        <w:spacing w:line="228" w:lineRule="auto"/>
      </w:pPr>
      <w:r>
        <w:t>Divertor physics (</w:t>
      </w:r>
      <w:proofErr w:type="spellStart"/>
      <w:r>
        <w:t>Soukhanovskii</w:t>
      </w:r>
      <w:proofErr w:type="spellEnd"/>
      <w:r>
        <w:t>)</w:t>
      </w:r>
    </w:p>
    <w:p w:rsidR="00E87E69" w:rsidRDefault="00E87E69" w:rsidP="00E87E69">
      <w:pPr>
        <w:pStyle w:val="ListParagraph"/>
        <w:numPr>
          <w:ilvl w:val="3"/>
          <w:numId w:val="1"/>
        </w:numPr>
        <w:spacing w:line="228" w:lineRule="auto"/>
      </w:pPr>
      <w:r>
        <w:t>Particle control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Plasma Material Interactions and Plasma Facing Components</w:t>
      </w:r>
    </w:p>
    <w:p w:rsidR="00E87E69" w:rsidRDefault="00E87E69" w:rsidP="00E87E69">
      <w:pPr>
        <w:pStyle w:val="ListParagraph"/>
        <w:numPr>
          <w:ilvl w:val="3"/>
          <w:numId w:val="1"/>
        </w:numPr>
        <w:spacing w:line="228" w:lineRule="auto"/>
      </w:pPr>
      <w:r>
        <w:t>Lithium-based plasma facing component R&amp;D (</w:t>
      </w:r>
      <w:proofErr w:type="spellStart"/>
      <w:r>
        <w:t>Jaworski</w:t>
      </w:r>
      <w:proofErr w:type="spellEnd"/>
      <w:r>
        <w:t>, Skinner)</w:t>
      </w:r>
    </w:p>
    <w:p w:rsidR="00E87E69" w:rsidRDefault="00E87E69" w:rsidP="00E87E69">
      <w:pPr>
        <w:pStyle w:val="ListParagraph"/>
        <w:numPr>
          <w:ilvl w:val="3"/>
          <w:numId w:val="1"/>
        </w:numPr>
        <w:spacing w:line="228" w:lineRule="auto"/>
      </w:pPr>
      <w:r>
        <w:t>High-Z PFC R&amp;D (</w:t>
      </w:r>
      <w:proofErr w:type="spellStart"/>
      <w:r>
        <w:t>Jaworski</w:t>
      </w:r>
      <w:proofErr w:type="spellEnd"/>
      <w:r>
        <w:t xml:space="preserve">, </w:t>
      </w:r>
      <w:proofErr w:type="spellStart"/>
      <w:r>
        <w:t>Maingi</w:t>
      </w:r>
      <w:proofErr w:type="spellEnd"/>
      <w:r>
        <w:t xml:space="preserve">, </w:t>
      </w:r>
      <w:proofErr w:type="spellStart"/>
      <w:r>
        <w:t>Soukhanovskii</w:t>
      </w:r>
      <w:proofErr w:type="spellEnd"/>
      <w:r>
        <w:t>)</w:t>
      </w:r>
    </w:p>
    <w:p w:rsidR="00E87E69" w:rsidRPr="00E87E69" w:rsidRDefault="00E87E69" w:rsidP="00E87E69">
      <w:pPr>
        <w:pStyle w:val="ListParagraph"/>
        <w:numPr>
          <w:ilvl w:val="2"/>
          <w:numId w:val="1"/>
        </w:numPr>
        <w:rPr>
          <w:color w:val="FF0000"/>
        </w:rPr>
      </w:pPr>
      <w:r w:rsidRPr="00E87E69">
        <w:rPr>
          <w:color w:val="FF0000"/>
        </w:rPr>
        <w:t>Energetic Particles (</w:t>
      </w:r>
      <w:proofErr w:type="spellStart"/>
      <w:r w:rsidRPr="00E87E69">
        <w:rPr>
          <w:b/>
          <w:color w:val="FF0000"/>
        </w:rPr>
        <w:t>Podestà</w:t>
      </w:r>
      <w:proofErr w:type="spellEnd"/>
      <w:r w:rsidRPr="00E87E69">
        <w:rPr>
          <w:b/>
          <w:color w:val="FF0000"/>
        </w:rPr>
        <w:t xml:space="preserve">, Fredrickson, </w:t>
      </w:r>
      <w:proofErr w:type="spellStart"/>
      <w:r w:rsidRPr="00E87E69">
        <w:rPr>
          <w:b/>
          <w:color w:val="FF0000"/>
        </w:rPr>
        <w:t>Gorelenkov</w:t>
      </w:r>
      <w:proofErr w:type="spellEnd"/>
      <w:r w:rsidRPr="00E87E69">
        <w:rPr>
          <w:color w:val="FF0000"/>
        </w:rPr>
        <w:t>)</w:t>
      </w:r>
    </w:p>
    <w:p w:rsidR="00E87E69" w:rsidRPr="00E87E69" w:rsidRDefault="00E87E69" w:rsidP="00E87E69">
      <w:pPr>
        <w:pStyle w:val="ListParagraph"/>
        <w:numPr>
          <w:ilvl w:val="3"/>
          <w:numId w:val="1"/>
        </w:numPr>
        <w:rPr>
          <w:color w:val="FF0000"/>
        </w:rPr>
      </w:pPr>
      <w:r w:rsidRPr="00E87E69">
        <w:rPr>
          <w:color w:val="FF0000"/>
        </w:rPr>
        <w:t xml:space="preserve">*AE instability drive </w:t>
      </w:r>
    </w:p>
    <w:p w:rsidR="00E87E69" w:rsidRPr="00E87E69" w:rsidRDefault="00E87E69" w:rsidP="00E87E69">
      <w:pPr>
        <w:pStyle w:val="ListParagraph"/>
        <w:numPr>
          <w:ilvl w:val="3"/>
          <w:numId w:val="1"/>
        </w:numPr>
        <w:rPr>
          <w:color w:val="FF0000"/>
        </w:rPr>
      </w:pPr>
      <w:r w:rsidRPr="00E87E69">
        <w:rPr>
          <w:color w:val="FF0000"/>
        </w:rPr>
        <w:t>Fast ion response to *AE</w:t>
      </w:r>
    </w:p>
    <w:p w:rsidR="00E87E69" w:rsidRPr="00E87E69" w:rsidRDefault="00E87E69" w:rsidP="00E87E69">
      <w:pPr>
        <w:pStyle w:val="ListParagraph"/>
        <w:numPr>
          <w:ilvl w:val="3"/>
          <w:numId w:val="1"/>
        </w:numPr>
        <w:spacing w:line="228" w:lineRule="auto"/>
        <w:rPr>
          <w:color w:val="FF0000"/>
        </w:rPr>
      </w:pPr>
      <w:r w:rsidRPr="00E87E69">
        <w:rPr>
          <w:color w:val="FF0000"/>
        </w:rPr>
        <w:t>Importance of *AE to NBI and combined NBI/HHFW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Wave heating and current drive (Taylor, Phillips)</w:t>
      </w:r>
    </w:p>
    <w:p w:rsidR="00E87E69" w:rsidRDefault="00E87E69" w:rsidP="00E87E69">
      <w:pPr>
        <w:pStyle w:val="ListParagraph"/>
        <w:numPr>
          <w:ilvl w:val="3"/>
          <w:numId w:val="1"/>
        </w:numPr>
        <w:spacing w:line="228" w:lineRule="auto"/>
      </w:pPr>
      <w:r>
        <w:t>High-harmonic fast wave</w:t>
      </w:r>
    </w:p>
    <w:p w:rsidR="00E87E69" w:rsidRDefault="00E87E69" w:rsidP="00E87E69">
      <w:pPr>
        <w:pStyle w:val="ListParagraph"/>
        <w:numPr>
          <w:ilvl w:val="3"/>
          <w:numId w:val="1"/>
        </w:numPr>
        <w:spacing w:line="228" w:lineRule="auto"/>
      </w:pPr>
      <w:r>
        <w:t>ECH/EBW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Plasma formation and current ramp-up (Raman, Mueller)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Plasma sustainment, advance scenarios and Control (Gerhardt)</w:t>
      </w:r>
    </w:p>
    <w:p w:rsidR="00E87E69" w:rsidRDefault="00E87E69" w:rsidP="00E87E69">
      <w:pPr>
        <w:pStyle w:val="ListParagraph"/>
        <w:numPr>
          <w:ilvl w:val="1"/>
          <w:numId w:val="1"/>
        </w:numPr>
        <w:spacing w:line="228" w:lineRule="auto"/>
      </w:pPr>
      <w:r>
        <w:t xml:space="preserve">Contributions to </w:t>
      </w:r>
      <w:proofErr w:type="spellStart"/>
      <w:r>
        <w:t>tokamak</w:t>
      </w:r>
      <w:proofErr w:type="spellEnd"/>
      <w:r>
        <w:t xml:space="preserve"> physics and ITER (Kaye)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 xml:space="preserve">ITPA – physics basis for ITER 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Contributions to ITER Design and Operation</w:t>
      </w:r>
    </w:p>
    <w:p w:rsidR="00E87E69" w:rsidRDefault="00E87E69" w:rsidP="00E87E69">
      <w:pPr>
        <w:pStyle w:val="ListParagraph"/>
        <w:numPr>
          <w:ilvl w:val="1"/>
          <w:numId w:val="1"/>
        </w:numPr>
        <w:spacing w:line="228" w:lineRule="auto"/>
      </w:pPr>
      <w:r>
        <w:t>Fusion Energy Science Applications of the ST (Menard, Ono)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Development and prototyping of advanced divertor and first-wall solutions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ST-based Fusion Nuclear Science Facility / Component Test Facility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ST-based Pilot Plant</w:t>
      </w:r>
    </w:p>
    <w:p w:rsidR="00E87E69" w:rsidRDefault="00E87E69" w:rsidP="00E87E69">
      <w:pPr>
        <w:pStyle w:val="ListParagraph"/>
        <w:numPr>
          <w:ilvl w:val="1"/>
          <w:numId w:val="1"/>
        </w:numPr>
        <w:spacing w:line="228" w:lineRule="auto"/>
      </w:pPr>
      <w:r>
        <w:t xml:space="preserve">Gaps Between Present and Future </w:t>
      </w:r>
      <w:proofErr w:type="spellStart"/>
      <w:r>
        <w:t>STs</w:t>
      </w:r>
      <w:proofErr w:type="spellEnd"/>
      <w:r>
        <w:t xml:space="preserve"> (Menard)</w:t>
      </w:r>
    </w:p>
    <w:p w:rsidR="00E87E69" w:rsidRDefault="00E87E69" w:rsidP="00E87E69">
      <w:pPr>
        <w:pStyle w:val="ListParagraph"/>
        <w:numPr>
          <w:ilvl w:val="1"/>
          <w:numId w:val="1"/>
        </w:numPr>
        <w:spacing w:line="228" w:lineRule="auto"/>
      </w:pPr>
      <w:r>
        <w:t xml:space="preserve">Summary of Research Goals and Opportunities in NSTX-U (Menard + </w:t>
      </w:r>
      <w:proofErr w:type="spellStart"/>
      <w:r>
        <w:t>TSGs</w:t>
      </w:r>
      <w:proofErr w:type="spellEnd"/>
      <w:r>
        <w:t>)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Overview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Macroscopic Stability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Transport and Turbulence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Boundary Physics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PMI and PFC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Energetic Particles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Wave heating and current drive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Plasma formation and current ramp-up</w:t>
      </w:r>
    </w:p>
    <w:p w:rsidR="00E87E69" w:rsidRDefault="00E87E69" w:rsidP="00E87E69">
      <w:pPr>
        <w:pStyle w:val="ListParagraph"/>
        <w:numPr>
          <w:ilvl w:val="2"/>
          <w:numId w:val="1"/>
        </w:numPr>
        <w:spacing w:line="228" w:lineRule="auto"/>
      </w:pPr>
      <w:r>
        <w:t>Plasma sustainment, advanced scenarios and control</w:t>
      </w:r>
    </w:p>
    <w:p w:rsidR="00E87E69" w:rsidRDefault="00E87E69" w:rsidP="00E87E69">
      <w:pPr>
        <w:pStyle w:val="ListParagraph"/>
        <w:numPr>
          <w:ilvl w:val="1"/>
          <w:numId w:val="1"/>
        </w:numPr>
        <w:spacing w:line="228" w:lineRule="auto"/>
      </w:pPr>
      <w:r>
        <w:t>NSTX-U Long-term Goals (Years 5-10) (Menard, Ono, Kaye)</w:t>
      </w:r>
    </w:p>
    <w:p w:rsidR="00E87E69" w:rsidRDefault="00E87E69" w:rsidP="00E87E69">
      <w:pPr>
        <w:pStyle w:val="ListParagraph"/>
        <w:numPr>
          <w:ilvl w:val="1"/>
          <w:numId w:val="1"/>
        </w:numPr>
        <w:spacing w:line="228" w:lineRule="auto"/>
      </w:pPr>
      <w:r>
        <w:t>NSTX-U Scientific Organizational Structure (Menard, Kaye)</w:t>
      </w:r>
    </w:p>
    <w:p w:rsidR="000A2327" w:rsidRDefault="000A2327" w:rsidP="006C55B6"/>
    <w:p w:rsidR="000A2327" w:rsidRDefault="000A2327" w:rsidP="006C55B6"/>
    <w:p w:rsidR="000A2327" w:rsidRDefault="000A2327" w:rsidP="006C55B6"/>
    <w:p w:rsidR="000A2327" w:rsidRDefault="000A2327" w:rsidP="006C55B6"/>
    <w:p w:rsidR="000A6F1D" w:rsidRDefault="000A6F1D" w:rsidP="0041209C">
      <w:pPr>
        <w:pStyle w:val="ListParagraph"/>
        <w:numPr>
          <w:ilvl w:val="0"/>
          <w:numId w:val="3"/>
        </w:numPr>
        <w:rPr>
          <w:b/>
          <w:sz w:val="28"/>
        </w:rPr>
      </w:pPr>
      <w:r w:rsidRPr="000A6F1D">
        <w:rPr>
          <w:b/>
          <w:sz w:val="28"/>
        </w:rPr>
        <w:t>Research Goals and Plans for Energetic Particles</w:t>
      </w:r>
    </w:p>
    <w:p w:rsidR="00DF0012" w:rsidRDefault="00DF0012" w:rsidP="00DF0012">
      <w:pPr>
        <w:pStyle w:val="ListParagraph"/>
        <w:ind w:left="360"/>
        <w:rPr>
          <w:b/>
          <w:sz w:val="28"/>
        </w:rPr>
      </w:pPr>
    </w:p>
    <w:p w:rsidR="000A6F1D" w:rsidRDefault="000A6F1D" w:rsidP="000A6F1D">
      <w:pPr>
        <w:pStyle w:val="ListParagraph"/>
        <w:ind w:left="792"/>
      </w:pPr>
    </w:p>
    <w:p w:rsidR="000A6F1D" w:rsidRDefault="000A6F1D" w:rsidP="003B3902">
      <w:pPr>
        <w:pStyle w:val="ListParagraph"/>
        <w:numPr>
          <w:ilvl w:val="1"/>
          <w:numId w:val="3"/>
        </w:numPr>
      </w:pPr>
      <w:r>
        <w:t>Overview of goals and plans</w:t>
      </w:r>
      <w:r w:rsidR="006604F1">
        <w:t xml:space="preserve">     </w:t>
      </w:r>
      <w:r w:rsidR="006604F1">
        <w:rPr>
          <w:b/>
          <w:color w:val="008000"/>
        </w:rPr>
        <w:t>[</w:t>
      </w:r>
      <w:proofErr w:type="spellStart"/>
      <w:r w:rsidR="006604F1">
        <w:rPr>
          <w:b/>
          <w:color w:val="008000"/>
        </w:rPr>
        <w:t>Podestà</w:t>
      </w:r>
      <w:proofErr w:type="spellEnd"/>
      <w:r w:rsidR="001221E0">
        <w:rPr>
          <w:b/>
          <w:color w:val="008000"/>
        </w:rPr>
        <w:t xml:space="preserve">, </w:t>
      </w:r>
      <w:proofErr w:type="spellStart"/>
      <w:r w:rsidR="001221E0">
        <w:rPr>
          <w:b/>
          <w:color w:val="008000"/>
        </w:rPr>
        <w:t>Gorelenkov</w:t>
      </w:r>
      <w:proofErr w:type="spellEnd"/>
      <w:r w:rsidR="006604F1" w:rsidRPr="00AE56A4">
        <w:rPr>
          <w:b/>
          <w:color w:val="008000"/>
        </w:rPr>
        <w:t>]</w:t>
      </w:r>
    </w:p>
    <w:p w:rsidR="000A6F1D" w:rsidRDefault="000A6F1D" w:rsidP="000A6F1D">
      <w:pPr>
        <w:pStyle w:val="ListParagraph"/>
        <w:ind w:left="792"/>
      </w:pPr>
    </w:p>
    <w:p w:rsidR="000A6F1D" w:rsidRDefault="00E87E69" w:rsidP="003B3902">
      <w:pPr>
        <w:pStyle w:val="ListParagraph"/>
        <w:numPr>
          <w:ilvl w:val="2"/>
          <w:numId w:val="3"/>
        </w:numPr>
      </w:pPr>
      <w:r>
        <w:t>Develop predictive tools for projections of *AE-induced fast ion transport in</w:t>
      </w:r>
      <w:r w:rsidR="000A6F1D">
        <w:t xml:space="preserve"> FNSF and ITER </w:t>
      </w:r>
    </w:p>
    <w:p w:rsidR="000A6F1D" w:rsidRDefault="000A6F1D" w:rsidP="000A6F1D">
      <w:pPr>
        <w:pStyle w:val="ListParagraph"/>
        <w:ind w:left="1224"/>
      </w:pPr>
    </w:p>
    <w:p w:rsidR="00215C41" w:rsidRDefault="00215C41" w:rsidP="00215C41">
      <w:pPr>
        <w:pStyle w:val="ListParagraph"/>
        <w:numPr>
          <w:ilvl w:val="2"/>
          <w:numId w:val="3"/>
        </w:numPr>
      </w:pPr>
      <w:r w:rsidRPr="00DC2CE1">
        <w:t>Assess requirements for fast-ion phase-space engineering techniques through selective excitation</w:t>
      </w:r>
      <w:r>
        <w:t>/suppression</w:t>
      </w:r>
      <w:r w:rsidRPr="00DC2CE1">
        <w:t xml:space="preserve"> of *AE modes</w:t>
      </w:r>
    </w:p>
    <w:p w:rsidR="00195D19" w:rsidRDefault="000A6F1D" w:rsidP="00DC2CE1">
      <w:pPr>
        <w:pStyle w:val="ListParagraph"/>
        <w:numPr>
          <w:ilvl w:val="3"/>
          <w:numId w:val="3"/>
        </w:numPr>
        <w:ind w:left="2070" w:hanging="990"/>
      </w:pPr>
      <w:r>
        <w:t xml:space="preserve">Investigate </w:t>
      </w:r>
      <w:r w:rsidR="00802E68">
        <w:t xml:space="preserve">*AE dynamics and associated </w:t>
      </w:r>
      <w:r w:rsidR="00195D19">
        <w:t>fast ion transport mechanisms</w:t>
      </w:r>
      <w:r>
        <w:t xml:space="preserve"> </w:t>
      </w:r>
    </w:p>
    <w:p w:rsidR="000A6F1D" w:rsidRDefault="00195D19" w:rsidP="00195D19">
      <w:pPr>
        <w:pStyle w:val="ListParagraph"/>
        <w:numPr>
          <w:ilvl w:val="4"/>
          <w:numId w:val="3"/>
        </w:numPr>
        <w:ind w:left="2520" w:hanging="1080"/>
      </w:pPr>
      <w:r>
        <w:t>C</w:t>
      </w:r>
      <w:r w:rsidR="000A6F1D">
        <w:t>ompare experimental results with theory &amp; numerical codes</w:t>
      </w:r>
    </w:p>
    <w:p w:rsidR="000A6F1D" w:rsidRDefault="000A6F1D" w:rsidP="003B3902">
      <w:pPr>
        <w:pStyle w:val="ListParagraph"/>
        <w:numPr>
          <w:ilvl w:val="3"/>
          <w:numId w:val="3"/>
        </w:numPr>
        <w:ind w:left="2070" w:hanging="990"/>
      </w:pPr>
      <w:r>
        <w:t>Develop physics-based</w:t>
      </w:r>
      <w:r w:rsidR="00DC2CE1">
        <w:t xml:space="preserve"> models for *AE-induced</w:t>
      </w:r>
      <w:r>
        <w:t xml:space="preserve"> fast ion transport, e</w:t>
      </w:r>
      <w:r w:rsidR="00DC2CE1">
        <w:t>.</w:t>
      </w:r>
      <w:r>
        <w:t>g</w:t>
      </w:r>
      <w:r w:rsidR="00DC2CE1">
        <w:t>.</w:t>
      </w:r>
      <w:r>
        <w:t>:</w:t>
      </w:r>
    </w:p>
    <w:p w:rsidR="000A6F1D" w:rsidRDefault="000A6F1D" w:rsidP="003B3902">
      <w:pPr>
        <w:pStyle w:val="ListParagraph"/>
        <w:numPr>
          <w:ilvl w:val="4"/>
          <w:numId w:val="3"/>
        </w:numPr>
        <w:ind w:left="2520" w:hanging="1080"/>
      </w:pPr>
      <w:r>
        <w:t>Stochastic transport models</w:t>
      </w:r>
    </w:p>
    <w:p w:rsidR="000A6F1D" w:rsidRPr="00DC2CE1" w:rsidRDefault="000A6F1D" w:rsidP="00DC2CE1">
      <w:pPr>
        <w:pStyle w:val="ListParagraph"/>
        <w:numPr>
          <w:ilvl w:val="4"/>
          <w:numId w:val="3"/>
        </w:numPr>
        <w:ind w:left="2520" w:hanging="1080"/>
      </w:pPr>
      <w:r>
        <w:t>Quasi-linear models</w:t>
      </w:r>
    </w:p>
    <w:p w:rsidR="000A6F1D" w:rsidRDefault="000A6F1D" w:rsidP="0041209C">
      <w:pPr>
        <w:pStyle w:val="ListParagraph"/>
        <w:numPr>
          <w:ilvl w:val="3"/>
          <w:numId w:val="3"/>
        </w:numPr>
      </w:pPr>
      <w:r w:rsidRPr="00DC2CE1">
        <w:t xml:space="preserve">Assess </w:t>
      </w:r>
      <w:r w:rsidR="00215C41">
        <w:t>modifications of *AE dynamics using NB, HHFW and active *AE antenna as actuators</w:t>
      </w:r>
    </w:p>
    <w:p w:rsidR="00DC2CE1" w:rsidRDefault="00DC2CE1" w:rsidP="00DC2CE1">
      <w:pPr>
        <w:pStyle w:val="ListParagraph"/>
        <w:ind w:left="1728"/>
      </w:pPr>
    </w:p>
    <w:p w:rsidR="005C31AD" w:rsidRDefault="005C31AD" w:rsidP="00DC2CE1">
      <w:pPr>
        <w:pStyle w:val="ListParagraph"/>
        <w:ind w:left="1728"/>
      </w:pPr>
      <w:bookmarkStart w:id="3" w:name="_GoBack"/>
      <w:bookmarkEnd w:id="3"/>
    </w:p>
    <w:p w:rsidR="00DF0012" w:rsidRPr="00DC2CE1" w:rsidRDefault="00DF0012" w:rsidP="00DC2CE1">
      <w:pPr>
        <w:pStyle w:val="ListParagraph"/>
        <w:ind w:left="1728"/>
      </w:pPr>
    </w:p>
    <w:p w:rsidR="0032774E" w:rsidRDefault="000A6F1D" w:rsidP="003B3902">
      <w:pPr>
        <w:pStyle w:val="ListParagraph"/>
        <w:numPr>
          <w:ilvl w:val="1"/>
          <w:numId w:val="3"/>
        </w:numPr>
      </w:pPr>
      <w:r>
        <w:t>Research Plans</w:t>
      </w:r>
    </w:p>
    <w:p w:rsidR="0032774E" w:rsidRDefault="0032774E" w:rsidP="0032774E">
      <w:pPr>
        <w:pStyle w:val="ListParagraph"/>
        <w:ind w:left="792"/>
      </w:pPr>
    </w:p>
    <w:p w:rsidR="000A6F1D" w:rsidRPr="000A6F1D" w:rsidRDefault="000A6F1D" w:rsidP="003B3902">
      <w:pPr>
        <w:pStyle w:val="ListParagraph"/>
        <w:numPr>
          <w:ilvl w:val="2"/>
          <w:numId w:val="3"/>
        </w:numPr>
      </w:pPr>
      <w:r w:rsidRPr="0032774E">
        <w:rPr>
          <w:b/>
          <w:bCs/>
        </w:rPr>
        <w:t>Year 1:</w:t>
      </w:r>
    </w:p>
    <w:p w:rsidR="000A6F1D" w:rsidRPr="000A6F1D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>Compare (classical) TRANSP predictions with FIDA for 2</w:t>
      </w:r>
      <w:r w:rsidRPr="000A6F1D">
        <w:rPr>
          <w:vertAlign w:val="superscript"/>
        </w:rPr>
        <w:t>nd</w:t>
      </w:r>
      <w:r w:rsidRPr="000A6F1D">
        <w:t xml:space="preserve"> NB line</w:t>
      </w:r>
    </w:p>
    <w:p w:rsidR="000A6F1D" w:rsidRPr="000A6F1D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 xml:space="preserve">Measure fast-ion transport with tangential FIDA </w:t>
      </w:r>
    </w:p>
    <w:p w:rsidR="000A6F1D" w:rsidRPr="000A6F1D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 xml:space="preserve">Measure *AE eigenfunctions with BES and </w:t>
      </w:r>
      <w:proofErr w:type="spellStart"/>
      <w:r w:rsidRPr="000A6F1D">
        <w:t>reflectometers</w:t>
      </w:r>
      <w:proofErr w:type="spellEnd"/>
      <w:r w:rsidRPr="000A6F1D">
        <w:t xml:space="preserve"> </w:t>
      </w:r>
      <w:r w:rsidR="00AE56A4">
        <w:t xml:space="preserve">    </w:t>
      </w:r>
      <w:r w:rsidR="00AE56A4" w:rsidRPr="00AE56A4">
        <w:rPr>
          <w:b/>
          <w:color w:val="008000"/>
        </w:rPr>
        <w:t>[Crocker]</w:t>
      </w:r>
    </w:p>
    <w:p w:rsidR="000A6F1D" w:rsidRPr="000A6F1D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 xml:space="preserve">Compare eigenfunctions to predictions performed in FY12-14 </w:t>
      </w:r>
      <w:r w:rsidR="00AE56A4">
        <w:t xml:space="preserve">    </w:t>
      </w:r>
      <w:r w:rsidR="00AE56A4" w:rsidRPr="00AE56A4">
        <w:rPr>
          <w:b/>
          <w:color w:val="008000"/>
        </w:rPr>
        <w:t>[Crocker]</w:t>
      </w:r>
    </w:p>
    <w:p w:rsidR="0032774E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>Test prototype *AE antenna</w:t>
      </w:r>
      <w:r w:rsidR="00AE56A4">
        <w:t xml:space="preserve">        </w:t>
      </w:r>
      <w:r w:rsidR="00AE56A4" w:rsidRPr="00AE56A4">
        <w:rPr>
          <w:b/>
          <w:color w:val="008000"/>
        </w:rPr>
        <w:t>[</w:t>
      </w:r>
      <w:r w:rsidR="00AE56A4">
        <w:rPr>
          <w:b/>
          <w:color w:val="008000"/>
        </w:rPr>
        <w:t>Fredrickson</w:t>
      </w:r>
      <w:r w:rsidR="00AE56A4" w:rsidRPr="00AE56A4">
        <w:rPr>
          <w:b/>
          <w:color w:val="008000"/>
        </w:rPr>
        <w:t>]</w:t>
      </w:r>
    </w:p>
    <w:p w:rsidR="0032774E" w:rsidRDefault="0032774E" w:rsidP="0032774E">
      <w:pPr>
        <w:pStyle w:val="ListParagraph"/>
        <w:ind w:left="1980"/>
      </w:pPr>
    </w:p>
    <w:p w:rsidR="000A6F1D" w:rsidRPr="000A6F1D" w:rsidRDefault="000A6F1D" w:rsidP="003B3902">
      <w:pPr>
        <w:pStyle w:val="ListParagraph"/>
        <w:numPr>
          <w:ilvl w:val="2"/>
          <w:numId w:val="3"/>
        </w:numPr>
      </w:pPr>
      <w:r w:rsidRPr="0032774E">
        <w:rPr>
          <w:b/>
          <w:bCs/>
        </w:rPr>
        <w:t>Year 2:</w:t>
      </w:r>
    </w:p>
    <w:p w:rsidR="000D57DE" w:rsidRDefault="000D57DE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>Characterize *AE activity driven by more tangential 2</w:t>
      </w:r>
      <w:r w:rsidRPr="000A6F1D">
        <w:rPr>
          <w:vertAlign w:val="superscript"/>
        </w:rPr>
        <w:t>nd</w:t>
      </w:r>
      <w:r w:rsidRPr="000A6F1D">
        <w:t xml:space="preserve"> NBI</w:t>
      </w:r>
    </w:p>
    <w:p w:rsidR="000D57DE" w:rsidRDefault="000D57DE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>Compare to existing (more perpendicular) NBI</w:t>
      </w:r>
    </w:p>
    <w:p w:rsidR="00687C15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 xml:space="preserve">Use </w:t>
      </w:r>
      <w:proofErr w:type="spellStart"/>
      <w:r w:rsidRPr="000A6F1D">
        <w:t>tangential+perpendicular</w:t>
      </w:r>
      <w:proofErr w:type="spellEnd"/>
      <w:r w:rsidRPr="000A6F1D">
        <w:t xml:space="preserve"> FIDA, NPA/</w:t>
      </w:r>
      <w:proofErr w:type="spellStart"/>
      <w:r w:rsidRPr="000A6F1D">
        <w:t>ssNPA</w:t>
      </w:r>
      <w:proofErr w:type="spellEnd"/>
      <w:r w:rsidRPr="000A6F1D">
        <w:t xml:space="preserve"> to characterize distribution function modifications induced by *AE modes</w:t>
      </w:r>
    </w:p>
    <w:p w:rsidR="000A6F1D" w:rsidRPr="000A6F1D" w:rsidRDefault="00687C15" w:rsidP="003B3902">
      <w:pPr>
        <w:pStyle w:val="ListParagraph"/>
        <w:numPr>
          <w:ilvl w:val="3"/>
          <w:numId w:val="3"/>
        </w:numPr>
        <w:ind w:left="1980" w:hanging="900"/>
      </w:pPr>
      <w:r>
        <w:t>Improve NPA analysis tools in TRANSP to include ‘halo’ density</w:t>
      </w:r>
    </w:p>
    <w:p w:rsidR="000A6F1D" w:rsidRPr="000A6F1D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>Extend simulations to operations with full 1T magnetic field</w:t>
      </w:r>
    </w:p>
    <w:p w:rsidR="0041209C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>Compare measured *AE damping rates with models &amp; theory</w:t>
      </w:r>
      <w:r w:rsidR="00AE56A4">
        <w:t xml:space="preserve">   </w:t>
      </w:r>
      <w:r w:rsidR="00AE56A4" w:rsidRPr="00AE56A4">
        <w:rPr>
          <w:b/>
          <w:color w:val="008000"/>
        </w:rPr>
        <w:t>[</w:t>
      </w:r>
      <w:r w:rsidR="00AE56A4">
        <w:rPr>
          <w:b/>
          <w:color w:val="008000"/>
        </w:rPr>
        <w:t>Fredrickson</w:t>
      </w:r>
      <w:r w:rsidR="00AE56A4" w:rsidRPr="00AE56A4">
        <w:rPr>
          <w:b/>
          <w:color w:val="008000"/>
        </w:rPr>
        <w:t>]</w:t>
      </w:r>
    </w:p>
    <w:p w:rsidR="0032774E" w:rsidRPr="0041209C" w:rsidRDefault="0041209C" w:rsidP="003B3902">
      <w:pPr>
        <w:pStyle w:val="ListParagraph"/>
        <w:numPr>
          <w:ilvl w:val="3"/>
          <w:numId w:val="3"/>
        </w:numPr>
        <w:ind w:left="1980" w:hanging="900"/>
        <w:rPr>
          <w:color w:val="FF0000"/>
        </w:rPr>
      </w:pPr>
      <w:r w:rsidRPr="00E23465">
        <w:t>Characterize scenarios with combined NBI+HHFW (see Wave Heating and CD plans, Sec. 6.2.1.1)</w:t>
      </w:r>
      <w:r w:rsidR="00AE56A4">
        <w:rPr>
          <w:color w:val="FF0000"/>
        </w:rPr>
        <w:t xml:space="preserve">         </w:t>
      </w:r>
      <w:r w:rsidR="00AE56A4" w:rsidRPr="00AE56A4">
        <w:rPr>
          <w:b/>
          <w:color w:val="008000"/>
        </w:rPr>
        <w:t>[</w:t>
      </w:r>
      <w:r w:rsidR="0003342B">
        <w:rPr>
          <w:b/>
          <w:color w:val="008000"/>
        </w:rPr>
        <w:t xml:space="preserve">Taylor, </w:t>
      </w:r>
      <w:proofErr w:type="spellStart"/>
      <w:r w:rsidR="00933174">
        <w:rPr>
          <w:b/>
          <w:color w:val="008000"/>
        </w:rPr>
        <w:t>Podestà</w:t>
      </w:r>
      <w:proofErr w:type="spellEnd"/>
      <w:r w:rsidR="0003342B">
        <w:rPr>
          <w:b/>
          <w:color w:val="008000"/>
        </w:rPr>
        <w:t xml:space="preserve">, </w:t>
      </w:r>
      <w:proofErr w:type="spellStart"/>
      <w:r w:rsidR="00AE56A4">
        <w:rPr>
          <w:b/>
          <w:color w:val="008000"/>
        </w:rPr>
        <w:t>Heidbrink</w:t>
      </w:r>
      <w:proofErr w:type="spellEnd"/>
      <w:r w:rsidR="00AE56A4" w:rsidRPr="00AE56A4">
        <w:rPr>
          <w:b/>
          <w:color w:val="008000"/>
        </w:rPr>
        <w:t>]</w:t>
      </w:r>
    </w:p>
    <w:p w:rsidR="0032774E" w:rsidRDefault="0032774E" w:rsidP="0032774E">
      <w:pPr>
        <w:pStyle w:val="ListParagraph"/>
        <w:ind w:left="1980"/>
      </w:pPr>
    </w:p>
    <w:p w:rsidR="000A6F1D" w:rsidRPr="000A6F1D" w:rsidRDefault="000A6F1D" w:rsidP="003B3902">
      <w:pPr>
        <w:pStyle w:val="ListParagraph"/>
        <w:numPr>
          <w:ilvl w:val="2"/>
          <w:numId w:val="3"/>
        </w:numPr>
      </w:pPr>
      <w:r w:rsidRPr="0032774E">
        <w:rPr>
          <w:b/>
          <w:bCs/>
        </w:rPr>
        <w:t>Year 3:</w:t>
      </w:r>
    </w:p>
    <w:p w:rsidR="000A6F1D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32774E">
        <w:t>Extend study of *AE activity driven by different NBI conf</w:t>
      </w:r>
      <w:r w:rsidR="00940E9D">
        <w:t>igurations to full 1T</w:t>
      </w:r>
      <w:r w:rsidR="00DF640A">
        <w:t>, 2MA</w:t>
      </w:r>
      <w:r w:rsidR="00940E9D">
        <w:t xml:space="preserve"> scenarios</w:t>
      </w:r>
    </w:p>
    <w:p w:rsidR="00FD3ECA" w:rsidRPr="0032774E" w:rsidRDefault="00FD3ECA" w:rsidP="00FD3ECA">
      <w:pPr>
        <w:pStyle w:val="ListParagraph"/>
        <w:numPr>
          <w:ilvl w:val="4"/>
          <w:numId w:val="3"/>
        </w:numPr>
      </w:pPr>
      <w:r>
        <w:t xml:space="preserve">Extend to non-linear physics and multi-mode physics (coupling between different classes of MHD modes: </w:t>
      </w:r>
      <w:proofErr w:type="spellStart"/>
      <w:r>
        <w:t>TAE+kinks</w:t>
      </w:r>
      <w:proofErr w:type="spellEnd"/>
      <w:r>
        <w:t>, CAE/GAE+TAE, CAE/</w:t>
      </w:r>
      <w:proofErr w:type="spellStart"/>
      <w:r>
        <w:t>GAE+kinks</w:t>
      </w:r>
      <w:proofErr w:type="spellEnd"/>
      <w:r>
        <w:t>)</w:t>
      </w:r>
    </w:p>
    <w:p w:rsidR="000A6F1D" w:rsidRPr="0032774E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32774E">
        <w:t xml:space="preserve">Compare numerical and theoretical simulations to data on mode dynamics, </w:t>
      </w:r>
      <w:r w:rsidR="00A61E28">
        <w:t xml:space="preserve">mode-induced fast ion </w:t>
      </w:r>
      <w:r w:rsidRPr="0032774E">
        <w:t>transport</w:t>
      </w:r>
    </w:p>
    <w:p w:rsidR="000A6F1D" w:rsidRPr="0032774E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32774E">
        <w:t>Optimize *AE antenna design for efficient coupling to *AE modes</w:t>
      </w:r>
      <w:r w:rsidR="00AE56A4">
        <w:t xml:space="preserve">    </w:t>
      </w:r>
      <w:r w:rsidR="00AE56A4" w:rsidRPr="00AE56A4">
        <w:rPr>
          <w:b/>
          <w:color w:val="008000"/>
        </w:rPr>
        <w:t>[</w:t>
      </w:r>
      <w:r w:rsidR="00AE56A4">
        <w:rPr>
          <w:b/>
          <w:color w:val="008000"/>
        </w:rPr>
        <w:t>Fredrickson</w:t>
      </w:r>
      <w:r w:rsidR="00AE56A4" w:rsidRPr="00AE56A4">
        <w:rPr>
          <w:b/>
          <w:color w:val="008000"/>
        </w:rPr>
        <w:t>]</w:t>
      </w:r>
    </w:p>
    <w:p w:rsidR="000A6F1D" w:rsidRPr="0032774E" w:rsidRDefault="003C2B0F" w:rsidP="003B3902">
      <w:pPr>
        <w:pStyle w:val="ListParagraph"/>
        <w:numPr>
          <w:ilvl w:val="3"/>
          <w:numId w:val="3"/>
        </w:numPr>
        <w:ind w:left="1980" w:hanging="900"/>
      </w:pPr>
      <w:r>
        <w:t>C</w:t>
      </w:r>
      <w:r w:rsidR="000A6F1D" w:rsidRPr="0032774E">
        <w:t>onsider replacing 2 HHFW ant</w:t>
      </w:r>
      <w:r w:rsidR="00D73BA2">
        <w:t>enna straps with</w:t>
      </w:r>
      <w:r>
        <w:t xml:space="preserve"> optimized</w:t>
      </w:r>
      <w:r w:rsidR="00D73BA2">
        <w:t xml:space="preserve"> *AE antenna (with</w:t>
      </w:r>
      <w:r w:rsidR="000A6F1D" w:rsidRPr="0032774E">
        <w:t xml:space="preserve"> </w:t>
      </w:r>
      <w:r w:rsidR="00D73BA2">
        <w:t>Heating and CD</w:t>
      </w:r>
      <w:r>
        <w:t xml:space="preserve"> group)</w:t>
      </w:r>
      <w:r w:rsidR="0003342B">
        <w:t xml:space="preserve">    </w:t>
      </w:r>
      <w:r w:rsidR="0003342B" w:rsidRPr="00AE56A4">
        <w:rPr>
          <w:b/>
          <w:color w:val="008000"/>
        </w:rPr>
        <w:t>[</w:t>
      </w:r>
      <w:r w:rsidR="0003342B">
        <w:rPr>
          <w:b/>
          <w:color w:val="008000"/>
        </w:rPr>
        <w:t xml:space="preserve">Taylor, Fredrickson, </w:t>
      </w:r>
      <w:proofErr w:type="spellStart"/>
      <w:r w:rsidR="0003342B">
        <w:rPr>
          <w:b/>
          <w:color w:val="008000"/>
        </w:rPr>
        <w:t>Podestà</w:t>
      </w:r>
      <w:proofErr w:type="spellEnd"/>
      <w:r w:rsidR="0003342B" w:rsidRPr="00AE56A4">
        <w:rPr>
          <w:b/>
          <w:color w:val="008000"/>
        </w:rPr>
        <w:t>]</w:t>
      </w:r>
    </w:p>
    <w:p w:rsidR="0032774E" w:rsidRPr="0032774E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32774E">
        <w:rPr>
          <w:iCs/>
        </w:rPr>
        <w:t>Extend simulations of *AE</w:t>
      </w:r>
      <w:r w:rsidR="000063D6">
        <w:rPr>
          <w:iCs/>
        </w:rPr>
        <w:t>-induced fast ion transport</w:t>
      </w:r>
      <w:r w:rsidRPr="0032774E">
        <w:rPr>
          <w:iCs/>
        </w:rPr>
        <w:t xml:space="preserve"> to FNSF/Pilot</w:t>
      </w:r>
    </w:p>
    <w:p w:rsidR="00AE56A4" w:rsidRDefault="00AE56A4" w:rsidP="0032774E">
      <w:pPr>
        <w:pStyle w:val="ListParagraph"/>
        <w:ind w:left="1980"/>
      </w:pPr>
    </w:p>
    <w:p w:rsidR="0032774E" w:rsidRPr="0032774E" w:rsidRDefault="0032774E" w:rsidP="0032774E">
      <w:pPr>
        <w:pStyle w:val="ListParagraph"/>
        <w:ind w:left="1980"/>
      </w:pPr>
    </w:p>
    <w:p w:rsidR="000A6F1D" w:rsidRPr="000A6F1D" w:rsidRDefault="000A6F1D" w:rsidP="003B3902">
      <w:pPr>
        <w:pStyle w:val="ListParagraph"/>
        <w:numPr>
          <w:ilvl w:val="2"/>
          <w:numId w:val="3"/>
        </w:numPr>
      </w:pPr>
      <w:r w:rsidRPr="0032774E">
        <w:rPr>
          <w:b/>
          <w:bCs/>
        </w:rPr>
        <w:t>Year 4:</w:t>
      </w:r>
    </w:p>
    <w:p w:rsidR="000A6F1D" w:rsidRPr="000A6F1D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>Utilize *AE predictive capability to optimize/minimize *AE activity during non-inductive current ramp-up with 2</w:t>
      </w:r>
      <w:r w:rsidRPr="000A6F1D">
        <w:rPr>
          <w:vertAlign w:val="superscript"/>
        </w:rPr>
        <w:t>nd</w:t>
      </w:r>
      <w:r w:rsidRPr="000A6F1D">
        <w:t xml:space="preserve"> NBI </w:t>
      </w:r>
    </w:p>
    <w:p w:rsidR="000A6F1D" w:rsidRPr="000A6F1D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>Compare simulations to experimental results</w:t>
      </w:r>
    </w:p>
    <w:p w:rsidR="000A6F1D" w:rsidRPr="000A6F1D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 xml:space="preserve">Assess performance of upgraded </w:t>
      </w:r>
      <w:r w:rsidR="009B22A1">
        <w:t>*</w:t>
      </w:r>
      <w:r w:rsidRPr="000A6F1D">
        <w:t>AE antenna</w:t>
      </w:r>
      <w:r w:rsidR="00234FB5">
        <w:t xml:space="preserve">     </w:t>
      </w:r>
      <w:r w:rsidR="00234FB5" w:rsidRPr="00AE56A4">
        <w:rPr>
          <w:b/>
          <w:color w:val="008000"/>
        </w:rPr>
        <w:t>[</w:t>
      </w:r>
      <w:r w:rsidR="00234FB5">
        <w:rPr>
          <w:b/>
          <w:color w:val="008000"/>
        </w:rPr>
        <w:t>Fredrickson</w:t>
      </w:r>
      <w:r w:rsidR="00234FB5" w:rsidRPr="00AE56A4">
        <w:rPr>
          <w:b/>
          <w:color w:val="008000"/>
        </w:rPr>
        <w:t>]</w:t>
      </w:r>
    </w:p>
    <w:p w:rsidR="000A6F1D" w:rsidRPr="000A6F1D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>Measure stability of high-</w:t>
      </w:r>
      <w:r w:rsidRPr="000A6F1D">
        <w:rPr>
          <w:i/>
          <w:iCs/>
        </w:rPr>
        <w:t>f</w:t>
      </w:r>
      <w:r w:rsidRPr="000A6F1D">
        <w:t xml:space="preserve"> *</w:t>
      </w:r>
      <w:proofErr w:type="spellStart"/>
      <w:r w:rsidRPr="000A6F1D">
        <w:t>AEs</w:t>
      </w:r>
      <w:proofErr w:type="spellEnd"/>
      <w:r w:rsidRPr="000A6F1D">
        <w:t>; assess capability of mode excitation</w:t>
      </w:r>
      <w:r w:rsidR="00234FB5">
        <w:t xml:space="preserve">   </w:t>
      </w:r>
      <w:r w:rsidR="00234FB5" w:rsidRPr="00AE56A4">
        <w:rPr>
          <w:b/>
          <w:color w:val="008000"/>
        </w:rPr>
        <w:t>[</w:t>
      </w:r>
      <w:r w:rsidR="00234FB5">
        <w:rPr>
          <w:b/>
          <w:color w:val="008000"/>
        </w:rPr>
        <w:t>Fredrickson</w:t>
      </w:r>
      <w:r w:rsidR="00234FB5" w:rsidRPr="00AE56A4">
        <w:rPr>
          <w:b/>
          <w:color w:val="008000"/>
        </w:rPr>
        <w:t>]</w:t>
      </w:r>
    </w:p>
    <w:p w:rsidR="0032774E" w:rsidRPr="0032774E" w:rsidRDefault="0032774E" w:rsidP="0032774E">
      <w:pPr>
        <w:pStyle w:val="ListParagraph"/>
        <w:ind w:left="1224"/>
      </w:pPr>
    </w:p>
    <w:p w:rsidR="000A6F1D" w:rsidRPr="000A6F1D" w:rsidRDefault="000A6F1D" w:rsidP="003B3902">
      <w:pPr>
        <w:pStyle w:val="ListParagraph"/>
        <w:numPr>
          <w:ilvl w:val="2"/>
          <w:numId w:val="3"/>
        </w:numPr>
      </w:pPr>
      <w:r w:rsidRPr="000A6F1D">
        <w:rPr>
          <w:b/>
          <w:bCs/>
        </w:rPr>
        <w:t>Year 5:</w:t>
      </w:r>
    </w:p>
    <w:p w:rsidR="000A6F1D" w:rsidRPr="000A6F1D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>Assess requirements for "fast-ion phase-space engineering" techniques through selective excitation of *AE modes</w:t>
      </w:r>
      <w:r w:rsidR="00B02BAA">
        <w:t xml:space="preserve">   </w:t>
      </w:r>
      <w:r w:rsidR="00B02BAA" w:rsidRPr="00AE56A4">
        <w:rPr>
          <w:b/>
          <w:color w:val="008000"/>
        </w:rPr>
        <w:t>[</w:t>
      </w:r>
      <w:proofErr w:type="spellStart"/>
      <w:r w:rsidR="00B02BAA">
        <w:rPr>
          <w:b/>
          <w:color w:val="008000"/>
        </w:rPr>
        <w:t>Podestà</w:t>
      </w:r>
      <w:proofErr w:type="spellEnd"/>
      <w:r w:rsidR="00B02BAA">
        <w:rPr>
          <w:b/>
          <w:color w:val="008000"/>
        </w:rPr>
        <w:t xml:space="preserve">, </w:t>
      </w:r>
      <w:proofErr w:type="spellStart"/>
      <w:r w:rsidR="00B02BAA">
        <w:rPr>
          <w:b/>
          <w:color w:val="008000"/>
        </w:rPr>
        <w:t>Gorelenkov</w:t>
      </w:r>
      <w:proofErr w:type="spellEnd"/>
      <w:r w:rsidR="00B02BAA">
        <w:rPr>
          <w:b/>
          <w:color w:val="008000"/>
        </w:rPr>
        <w:t>, Fredrickson</w:t>
      </w:r>
      <w:r w:rsidR="00B02BAA" w:rsidRPr="00AE56A4">
        <w:rPr>
          <w:b/>
          <w:color w:val="008000"/>
        </w:rPr>
        <w:t>]</w:t>
      </w:r>
    </w:p>
    <w:p w:rsidR="000A6F1D" w:rsidRPr="000A6F1D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0A6F1D">
        <w:t xml:space="preserve">Actuators: </w:t>
      </w:r>
      <w:proofErr w:type="spellStart"/>
      <w:r w:rsidRPr="000A6F1D">
        <w:t>NBs</w:t>
      </w:r>
      <w:proofErr w:type="spellEnd"/>
      <w:r w:rsidRPr="000A6F1D">
        <w:t>, HHFW, active *AE antenna</w:t>
      </w:r>
    </w:p>
    <w:p w:rsidR="000A6F1D" w:rsidRPr="0032774E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32774E">
        <w:rPr>
          <w:iCs/>
        </w:rPr>
        <w:t>Extend simulations of *AE</w:t>
      </w:r>
      <w:r w:rsidR="000063D6">
        <w:rPr>
          <w:iCs/>
        </w:rPr>
        <w:t xml:space="preserve">-induced fast ion transport </w:t>
      </w:r>
      <w:r w:rsidRPr="0032774E">
        <w:rPr>
          <w:iCs/>
        </w:rPr>
        <w:t>to FNSF/Pilot current ramp-up phase</w:t>
      </w:r>
    </w:p>
    <w:p w:rsidR="000A6F1D" w:rsidRPr="0032774E" w:rsidRDefault="000A6F1D" w:rsidP="003B3902">
      <w:pPr>
        <w:pStyle w:val="ListParagraph"/>
        <w:numPr>
          <w:ilvl w:val="3"/>
          <w:numId w:val="3"/>
        </w:numPr>
        <w:ind w:left="1980" w:hanging="900"/>
      </w:pPr>
      <w:r w:rsidRPr="0032774E">
        <w:rPr>
          <w:iCs/>
        </w:rPr>
        <w:t>Assess implications for FNSF/Pilot design (</w:t>
      </w:r>
      <w:proofErr w:type="spellStart"/>
      <w:r w:rsidRPr="0032774E">
        <w:rPr>
          <w:iCs/>
        </w:rPr>
        <w:t>eg</w:t>
      </w:r>
      <w:proofErr w:type="spellEnd"/>
      <w:r w:rsidRPr="0032774E">
        <w:rPr>
          <w:iCs/>
        </w:rPr>
        <w:t xml:space="preserve">: optimum NBI geometry), expected NB-CD </w:t>
      </w:r>
    </w:p>
    <w:p w:rsidR="005C31AD" w:rsidRDefault="005C31AD" w:rsidP="000A6F1D">
      <w:pPr>
        <w:pStyle w:val="ListParagraph"/>
        <w:ind w:left="1224"/>
      </w:pPr>
    </w:p>
    <w:p w:rsidR="000A6F1D" w:rsidRDefault="000A6F1D" w:rsidP="000A6F1D">
      <w:pPr>
        <w:pStyle w:val="ListParagraph"/>
        <w:ind w:left="1224"/>
      </w:pPr>
    </w:p>
    <w:p w:rsidR="00DF0012" w:rsidRPr="000A6F1D" w:rsidRDefault="00DF0012" w:rsidP="000A6F1D">
      <w:pPr>
        <w:pStyle w:val="ListParagraph"/>
        <w:ind w:left="1224"/>
      </w:pPr>
    </w:p>
    <w:p w:rsidR="0032774E" w:rsidRDefault="0032774E" w:rsidP="003B3902">
      <w:pPr>
        <w:pStyle w:val="ListParagraph"/>
        <w:numPr>
          <w:ilvl w:val="1"/>
          <w:numId w:val="3"/>
        </w:numPr>
      </w:pPr>
      <w:r>
        <w:t>Summary timeline for tool development to achieve research goals</w:t>
      </w:r>
    </w:p>
    <w:p w:rsidR="0032774E" w:rsidRDefault="0032774E" w:rsidP="0032774E">
      <w:pPr>
        <w:pStyle w:val="ListParagraph"/>
        <w:ind w:left="1224"/>
      </w:pPr>
    </w:p>
    <w:p w:rsidR="0032774E" w:rsidRDefault="0032774E" w:rsidP="003B3902">
      <w:pPr>
        <w:pStyle w:val="ListParagraph"/>
        <w:numPr>
          <w:ilvl w:val="2"/>
          <w:numId w:val="3"/>
        </w:numPr>
      </w:pPr>
      <w:r>
        <w:t>Theory and simulation capabilities</w:t>
      </w:r>
    </w:p>
    <w:p w:rsidR="0032774E" w:rsidRDefault="0032774E" w:rsidP="0032774E">
      <w:pPr>
        <w:pStyle w:val="ListParagraph"/>
        <w:ind w:left="1224"/>
      </w:pPr>
    </w:p>
    <w:p w:rsidR="0032774E" w:rsidRDefault="0032774E" w:rsidP="003B3902">
      <w:pPr>
        <w:pStyle w:val="ListParagraph"/>
        <w:numPr>
          <w:ilvl w:val="3"/>
          <w:numId w:val="3"/>
        </w:numPr>
      </w:pPr>
      <w:r>
        <w:t>ORBIT - gyro-center particle following</w:t>
      </w:r>
      <w:r w:rsidR="00157A93">
        <w:t xml:space="preserve">    </w:t>
      </w:r>
      <w:r w:rsidR="00141B78">
        <w:t xml:space="preserve">  </w:t>
      </w:r>
      <w:r w:rsidR="00141B78" w:rsidRPr="00AE56A4">
        <w:rPr>
          <w:b/>
          <w:color w:val="008000"/>
        </w:rPr>
        <w:t>[</w:t>
      </w:r>
      <w:proofErr w:type="spellStart"/>
      <w:r w:rsidR="00933174">
        <w:rPr>
          <w:b/>
          <w:color w:val="008000"/>
        </w:rPr>
        <w:t>Podestà</w:t>
      </w:r>
      <w:proofErr w:type="spellEnd"/>
      <w:r w:rsidR="007B1894">
        <w:rPr>
          <w:b/>
          <w:color w:val="008000"/>
        </w:rPr>
        <w:t>, White</w:t>
      </w:r>
      <w:r w:rsidR="00141B78" w:rsidRPr="00AE56A4">
        <w:rPr>
          <w:b/>
          <w:color w:val="008000"/>
        </w:rPr>
        <w:t>]</w:t>
      </w:r>
    </w:p>
    <w:p w:rsidR="0032774E" w:rsidRDefault="0032774E" w:rsidP="003B3902">
      <w:pPr>
        <w:pStyle w:val="ListParagraph"/>
        <w:numPr>
          <w:ilvl w:val="4"/>
          <w:numId w:val="3"/>
        </w:numPr>
        <w:ind w:left="2610" w:hanging="1170"/>
      </w:pPr>
      <w:r>
        <w:t xml:space="preserve">Stochastic transport by </w:t>
      </w:r>
      <w:proofErr w:type="spellStart"/>
      <w:r>
        <w:t>TAEs</w:t>
      </w:r>
      <w:proofErr w:type="spellEnd"/>
    </w:p>
    <w:p w:rsidR="001F23CF" w:rsidRDefault="001F23CF" w:rsidP="001F23CF">
      <w:pPr>
        <w:pStyle w:val="ListParagraph"/>
        <w:ind w:left="2610"/>
      </w:pPr>
    </w:p>
    <w:p w:rsidR="0032774E" w:rsidRDefault="0032774E" w:rsidP="003B3902">
      <w:pPr>
        <w:pStyle w:val="ListParagraph"/>
        <w:numPr>
          <w:ilvl w:val="3"/>
          <w:numId w:val="3"/>
        </w:numPr>
      </w:pPr>
      <w:r>
        <w:t>SPIRAL - full-orbit particle following</w:t>
      </w:r>
      <w:r w:rsidR="00141B78">
        <w:t xml:space="preserve">        </w:t>
      </w:r>
      <w:r w:rsidR="00141B78" w:rsidRPr="00AE56A4">
        <w:rPr>
          <w:b/>
          <w:color w:val="008000"/>
        </w:rPr>
        <w:t>[</w:t>
      </w:r>
      <w:r w:rsidR="00141B78">
        <w:rPr>
          <w:b/>
          <w:color w:val="008000"/>
        </w:rPr>
        <w:t>Kramer</w:t>
      </w:r>
      <w:r w:rsidR="00141B78" w:rsidRPr="00AE56A4">
        <w:rPr>
          <w:b/>
          <w:color w:val="008000"/>
        </w:rPr>
        <w:t>]</w:t>
      </w:r>
    </w:p>
    <w:p w:rsidR="0032774E" w:rsidRDefault="0032774E" w:rsidP="003B3902">
      <w:pPr>
        <w:pStyle w:val="ListParagraph"/>
        <w:numPr>
          <w:ilvl w:val="4"/>
          <w:numId w:val="3"/>
        </w:numPr>
        <w:ind w:left="2610" w:hanging="1170"/>
      </w:pPr>
      <w:proofErr w:type="spellStart"/>
      <w:r>
        <w:t>Fnb</w:t>
      </w:r>
      <w:proofErr w:type="spellEnd"/>
      <w:r>
        <w:t xml:space="preserve"> response to kinks, CAE/GAE</w:t>
      </w:r>
      <w:r w:rsidR="00527B50">
        <w:t>, TAE</w:t>
      </w:r>
      <w:r>
        <w:t xml:space="preserve"> modes</w:t>
      </w:r>
    </w:p>
    <w:p w:rsidR="00527B50" w:rsidRDefault="00527B50" w:rsidP="003B3902">
      <w:pPr>
        <w:pStyle w:val="ListParagraph"/>
        <w:numPr>
          <w:ilvl w:val="4"/>
          <w:numId w:val="3"/>
        </w:numPr>
        <w:ind w:left="2610" w:hanging="1170"/>
      </w:pPr>
      <w:r>
        <w:t>Compare with gyro-center simulations w/ ORBIT</w:t>
      </w:r>
    </w:p>
    <w:p w:rsidR="001F23CF" w:rsidRDefault="001F23CF" w:rsidP="001F23CF">
      <w:pPr>
        <w:pStyle w:val="ListParagraph"/>
        <w:ind w:left="2610"/>
      </w:pPr>
    </w:p>
    <w:p w:rsidR="0032774E" w:rsidRDefault="0032774E" w:rsidP="003B3902">
      <w:pPr>
        <w:pStyle w:val="ListParagraph"/>
        <w:numPr>
          <w:ilvl w:val="3"/>
          <w:numId w:val="3"/>
        </w:numPr>
      </w:pPr>
      <w:r>
        <w:t>NOVA, PEST – ideal MHD</w:t>
      </w:r>
      <w:r w:rsidR="00141B78">
        <w:t xml:space="preserve">         </w:t>
      </w:r>
      <w:r w:rsidR="00141B78" w:rsidRPr="00AE56A4">
        <w:rPr>
          <w:b/>
          <w:color w:val="008000"/>
        </w:rPr>
        <w:t>[</w:t>
      </w:r>
      <w:proofErr w:type="spellStart"/>
      <w:r w:rsidR="00141B78">
        <w:rPr>
          <w:b/>
          <w:color w:val="008000"/>
        </w:rPr>
        <w:t>Gorelenkov</w:t>
      </w:r>
      <w:proofErr w:type="spellEnd"/>
      <w:r w:rsidR="00141B78" w:rsidRPr="00AE56A4">
        <w:rPr>
          <w:b/>
          <w:color w:val="008000"/>
        </w:rPr>
        <w:t>]</w:t>
      </w:r>
    </w:p>
    <w:p w:rsidR="0032774E" w:rsidRDefault="0032774E" w:rsidP="003B3902">
      <w:pPr>
        <w:pStyle w:val="ListParagraph"/>
        <w:numPr>
          <w:ilvl w:val="4"/>
          <w:numId w:val="3"/>
        </w:numPr>
        <w:ind w:left="2610" w:hanging="1170"/>
      </w:pPr>
      <w:r>
        <w:t>(Ideal) mode eigenfunctions</w:t>
      </w:r>
    </w:p>
    <w:p w:rsidR="0032774E" w:rsidRDefault="001F23CF" w:rsidP="003B3902">
      <w:pPr>
        <w:pStyle w:val="ListParagraph"/>
        <w:numPr>
          <w:ilvl w:val="4"/>
          <w:numId w:val="3"/>
        </w:numPr>
        <w:ind w:left="2610" w:hanging="1170"/>
      </w:pPr>
      <w:r>
        <w:t>Linear stability/damping rates</w:t>
      </w:r>
    </w:p>
    <w:p w:rsidR="001F23CF" w:rsidRDefault="001F23CF" w:rsidP="001F23CF">
      <w:pPr>
        <w:pStyle w:val="ListParagraph"/>
        <w:ind w:left="2610"/>
      </w:pPr>
    </w:p>
    <w:p w:rsidR="0032774E" w:rsidRDefault="0032774E" w:rsidP="003B3902">
      <w:pPr>
        <w:pStyle w:val="ListParagraph"/>
        <w:numPr>
          <w:ilvl w:val="3"/>
          <w:numId w:val="3"/>
        </w:numPr>
        <w:ind w:left="1980" w:hanging="900"/>
      </w:pPr>
      <w:r>
        <w:t>HYM – non-linear, hybrid/MHD</w:t>
      </w:r>
      <w:r w:rsidR="00141B78">
        <w:t xml:space="preserve">         </w:t>
      </w:r>
      <w:r w:rsidR="00141B78" w:rsidRPr="00AE56A4">
        <w:rPr>
          <w:b/>
          <w:color w:val="008000"/>
        </w:rPr>
        <w:t>[</w:t>
      </w:r>
      <w:proofErr w:type="spellStart"/>
      <w:r w:rsidR="00157A93">
        <w:rPr>
          <w:b/>
          <w:color w:val="008000"/>
        </w:rPr>
        <w:t>Belova</w:t>
      </w:r>
      <w:proofErr w:type="spellEnd"/>
      <w:r w:rsidR="00141B78" w:rsidRPr="00AE56A4">
        <w:rPr>
          <w:b/>
          <w:color w:val="008000"/>
        </w:rPr>
        <w:t>]</w:t>
      </w:r>
    </w:p>
    <w:p w:rsidR="0024194C" w:rsidRDefault="0024194C" w:rsidP="0024194C">
      <w:pPr>
        <w:pStyle w:val="ListParagraph"/>
        <w:ind w:left="1980"/>
      </w:pPr>
    </w:p>
    <w:p w:rsidR="0024194C" w:rsidRDefault="0024194C" w:rsidP="003B3902">
      <w:pPr>
        <w:pStyle w:val="ListParagraph"/>
        <w:numPr>
          <w:ilvl w:val="4"/>
          <w:numId w:val="3"/>
        </w:numPr>
        <w:ind w:left="2610" w:hanging="1170"/>
      </w:pPr>
      <w:r>
        <w:t>Research goals:</w:t>
      </w:r>
    </w:p>
    <w:p w:rsidR="0024194C" w:rsidRDefault="0024194C" w:rsidP="003B3902">
      <w:pPr>
        <w:pStyle w:val="ListParagraph"/>
        <w:numPr>
          <w:ilvl w:val="5"/>
          <w:numId w:val="3"/>
        </w:numPr>
        <w:ind w:left="3150" w:hanging="1350"/>
      </w:pPr>
      <w:r>
        <w:t>Study excitation of GAE and CAE modes, and their effects on particle confinement</w:t>
      </w:r>
      <w:r w:rsidR="00141B78">
        <w:t xml:space="preserve">         </w:t>
      </w:r>
      <w:r w:rsidR="00141B78" w:rsidRPr="00AE56A4">
        <w:rPr>
          <w:b/>
          <w:color w:val="008000"/>
        </w:rPr>
        <w:t>[</w:t>
      </w:r>
      <w:proofErr w:type="spellStart"/>
      <w:r w:rsidR="00141B78">
        <w:rPr>
          <w:b/>
          <w:color w:val="008000"/>
        </w:rPr>
        <w:t>Belova</w:t>
      </w:r>
      <w:proofErr w:type="spellEnd"/>
      <w:r w:rsidR="00141B78" w:rsidRPr="00AE56A4">
        <w:rPr>
          <w:b/>
          <w:color w:val="008000"/>
        </w:rPr>
        <w:t>]</w:t>
      </w:r>
    </w:p>
    <w:p w:rsidR="0024194C" w:rsidRDefault="0024194C" w:rsidP="003B3902">
      <w:pPr>
        <w:pStyle w:val="ListParagraph"/>
        <w:numPr>
          <w:ilvl w:val="5"/>
          <w:numId w:val="3"/>
        </w:numPr>
        <w:ind w:left="3150" w:hanging="1350"/>
      </w:pPr>
      <w:r>
        <w:t>Detailed comparison with experimental results</w:t>
      </w:r>
      <w:r w:rsidR="00141B78">
        <w:t xml:space="preserve">     </w:t>
      </w:r>
      <w:r w:rsidR="00141B78" w:rsidRPr="00AE56A4">
        <w:rPr>
          <w:b/>
          <w:color w:val="008000"/>
        </w:rPr>
        <w:t>[</w:t>
      </w:r>
      <w:r w:rsidR="00141B78">
        <w:rPr>
          <w:b/>
          <w:color w:val="008000"/>
        </w:rPr>
        <w:t>Kramer</w:t>
      </w:r>
      <w:r w:rsidR="00527B50">
        <w:rPr>
          <w:b/>
          <w:color w:val="008000"/>
        </w:rPr>
        <w:t>, Fredrickson, Crocker, Medley</w:t>
      </w:r>
      <w:r w:rsidR="00141B78" w:rsidRPr="00AE56A4">
        <w:rPr>
          <w:b/>
          <w:color w:val="008000"/>
        </w:rPr>
        <w:t>]</w:t>
      </w:r>
    </w:p>
    <w:p w:rsidR="0024194C" w:rsidRDefault="0024194C" w:rsidP="0024194C">
      <w:pPr>
        <w:pStyle w:val="ListParagraph"/>
        <w:ind w:left="3150"/>
      </w:pPr>
    </w:p>
    <w:p w:rsidR="0024194C" w:rsidRDefault="0024194C" w:rsidP="003B3902">
      <w:pPr>
        <w:pStyle w:val="ListParagraph"/>
        <w:numPr>
          <w:ilvl w:val="4"/>
          <w:numId w:val="3"/>
        </w:numPr>
        <w:ind w:left="2610" w:hanging="1170"/>
      </w:pPr>
      <w:r>
        <w:t>Plans:</w:t>
      </w:r>
    </w:p>
    <w:p w:rsidR="0024194C" w:rsidRDefault="0024194C" w:rsidP="003B3902">
      <w:pPr>
        <w:pStyle w:val="ListParagraph"/>
        <w:numPr>
          <w:ilvl w:val="5"/>
          <w:numId w:val="3"/>
        </w:numPr>
        <w:ind w:left="3150" w:hanging="1350"/>
      </w:pPr>
      <w:r>
        <w:t>Study the effects of the sub-cyclotron modes on fast ion distribution function in NSTX</w:t>
      </w:r>
      <w:r w:rsidR="00527B50">
        <w:t>/NSTX-U</w:t>
      </w:r>
      <w:r w:rsidR="00141B78">
        <w:t xml:space="preserve">         </w:t>
      </w:r>
      <w:r w:rsidR="00141B78" w:rsidRPr="00AE56A4">
        <w:rPr>
          <w:b/>
          <w:color w:val="008000"/>
        </w:rPr>
        <w:t>[</w:t>
      </w:r>
      <w:proofErr w:type="spellStart"/>
      <w:r w:rsidR="00141B78">
        <w:rPr>
          <w:b/>
          <w:color w:val="008000"/>
        </w:rPr>
        <w:t>Belova</w:t>
      </w:r>
      <w:proofErr w:type="spellEnd"/>
      <w:r w:rsidR="00141B78" w:rsidRPr="00AE56A4">
        <w:rPr>
          <w:b/>
          <w:color w:val="008000"/>
        </w:rPr>
        <w:t>]</w:t>
      </w:r>
    </w:p>
    <w:p w:rsidR="0024194C" w:rsidRDefault="0024194C" w:rsidP="003B3902">
      <w:pPr>
        <w:pStyle w:val="ListParagraph"/>
        <w:numPr>
          <w:ilvl w:val="5"/>
          <w:numId w:val="3"/>
        </w:numPr>
        <w:ind w:left="3150" w:hanging="1350"/>
      </w:pPr>
      <w:r>
        <w:t>Study the effects of finite frequency (Hall term) on the stability properties of the NBI-driven sub-cyclotron frequency modes</w:t>
      </w:r>
      <w:r w:rsidR="00141B78">
        <w:t xml:space="preserve">     </w:t>
      </w:r>
      <w:r w:rsidR="00141B78" w:rsidRPr="00AE56A4">
        <w:rPr>
          <w:b/>
          <w:color w:val="008000"/>
        </w:rPr>
        <w:t>[</w:t>
      </w:r>
      <w:proofErr w:type="spellStart"/>
      <w:r w:rsidR="00141B78">
        <w:rPr>
          <w:b/>
          <w:color w:val="008000"/>
        </w:rPr>
        <w:t>Belova</w:t>
      </w:r>
      <w:proofErr w:type="spellEnd"/>
      <w:r w:rsidR="00141B78" w:rsidRPr="00AE56A4">
        <w:rPr>
          <w:b/>
          <w:color w:val="008000"/>
        </w:rPr>
        <w:t>]</w:t>
      </w:r>
    </w:p>
    <w:p w:rsidR="0024194C" w:rsidRDefault="0024194C" w:rsidP="003B3902">
      <w:pPr>
        <w:pStyle w:val="ListParagraph"/>
        <w:numPr>
          <w:ilvl w:val="5"/>
          <w:numId w:val="3"/>
        </w:numPr>
        <w:ind w:left="3150" w:hanging="1350"/>
      </w:pPr>
      <w:r>
        <w:t>Effects of GAE modes on the electron transport</w:t>
      </w:r>
      <w:r w:rsidR="00527B50">
        <w:t xml:space="preserve">    </w:t>
      </w:r>
      <w:r w:rsidR="00527B50" w:rsidRPr="00AE56A4">
        <w:rPr>
          <w:b/>
          <w:color w:val="008000"/>
        </w:rPr>
        <w:t>[</w:t>
      </w:r>
      <w:proofErr w:type="spellStart"/>
      <w:r w:rsidR="00527B50">
        <w:rPr>
          <w:b/>
          <w:color w:val="008000"/>
        </w:rPr>
        <w:t>Gorelenkov</w:t>
      </w:r>
      <w:proofErr w:type="spellEnd"/>
      <w:r w:rsidR="00527B50">
        <w:rPr>
          <w:b/>
          <w:color w:val="008000"/>
        </w:rPr>
        <w:t xml:space="preserve">, </w:t>
      </w:r>
      <w:proofErr w:type="spellStart"/>
      <w:r w:rsidR="00527B50">
        <w:rPr>
          <w:b/>
          <w:color w:val="008000"/>
        </w:rPr>
        <w:t>Belova</w:t>
      </w:r>
      <w:proofErr w:type="spellEnd"/>
      <w:r w:rsidR="00527B50" w:rsidRPr="00AE56A4">
        <w:rPr>
          <w:b/>
          <w:color w:val="008000"/>
        </w:rPr>
        <w:t>]</w:t>
      </w:r>
    </w:p>
    <w:p w:rsidR="0024194C" w:rsidRDefault="0024194C" w:rsidP="003B3902">
      <w:pPr>
        <w:pStyle w:val="ListParagraph"/>
        <w:numPr>
          <w:ilvl w:val="5"/>
          <w:numId w:val="3"/>
        </w:numPr>
        <w:ind w:left="3150" w:hanging="1350"/>
      </w:pPr>
      <w:r>
        <w:t>Add sources and sinks in the HYM numerical model</w:t>
      </w:r>
      <w:r w:rsidR="00141B78">
        <w:t xml:space="preserve">     </w:t>
      </w:r>
      <w:r w:rsidR="00141B78" w:rsidRPr="00AE56A4">
        <w:rPr>
          <w:b/>
          <w:color w:val="008000"/>
        </w:rPr>
        <w:t>[</w:t>
      </w:r>
      <w:proofErr w:type="spellStart"/>
      <w:r w:rsidR="00141B78">
        <w:rPr>
          <w:b/>
          <w:color w:val="008000"/>
        </w:rPr>
        <w:t>Belova</w:t>
      </w:r>
      <w:proofErr w:type="spellEnd"/>
      <w:r w:rsidR="00141B78" w:rsidRPr="00AE56A4">
        <w:rPr>
          <w:b/>
          <w:color w:val="008000"/>
        </w:rPr>
        <w:t>]</w:t>
      </w:r>
    </w:p>
    <w:p w:rsidR="0024194C" w:rsidRDefault="0024194C" w:rsidP="003B3902">
      <w:pPr>
        <w:pStyle w:val="ListParagraph"/>
        <w:numPr>
          <w:ilvl w:val="5"/>
          <w:numId w:val="3"/>
        </w:numPr>
        <w:ind w:left="3150" w:hanging="1350"/>
      </w:pPr>
      <w:r>
        <w:t>Perform long time scale nonlinear numerical simulations to study the nonlinear evolution of unstable modes</w:t>
      </w:r>
      <w:r w:rsidR="00141B78">
        <w:t xml:space="preserve">       </w:t>
      </w:r>
      <w:r w:rsidR="00141B78" w:rsidRPr="00AE56A4">
        <w:rPr>
          <w:b/>
          <w:color w:val="008000"/>
        </w:rPr>
        <w:t>[</w:t>
      </w:r>
      <w:proofErr w:type="spellStart"/>
      <w:r w:rsidR="00141B78">
        <w:rPr>
          <w:b/>
          <w:color w:val="008000"/>
        </w:rPr>
        <w:t>Belova</w:t>
      </w:r>
      <w:proofErr w:type="spellEnd"/>
      <w:r w:rsidR="00141B78" w:rsidRPr="00AE56A4">
        <w:rPr>
          <w:b/>
          <w:color w:val="008000"/>
        </w:rPr>
        <w:t>]</w:t>
      </w:r>
    </w:p>
    <w:p w:rsidR="001F23CF" w:rsidRDefault="001F23CF" w:rsidP="001F23CF">
      <w:pPr>
        <w:pStyle w:val="ListParagraph"/>
        <w:ind w:left="1980"/>
      </w:pPr>
    </w:p>
    <w:p w:rsidR="0032774E" w:rsidRDefault="0032774E" w:rsidP="003B3902">
      <w:pPr>
        <w:pStyle w:val="ListParagraph"/>
        <w:numPr>
          <w:ilvl w:val="3"/>
          <w:numId w:val="3"/>
        </w:numPr>
        <w:ind w:left="1980" w:hanging="900"/>
      </w:pPr>
      <w:r>
        <w:t>M3D-K – non-linear, self-consistent</w:t>
      </w:r>
      <w:r w:rsidR="00141B78">
        <w:t xml:space="preserve">       </w:t>
      </w:r>
      <w:r w:rsidR="00141B78" w:rsidRPr="00AE56A4">
        <w:rPr>
          <w:b/>
          <w:color w:val="008000"/>
        </w:rPr>
        <w:t>[</w:t>
      </w:r>
      <w:r w:rsidR="00141B78">
        <w:rPr>
          <w:b/>
          <w:color w:val="008000"/>
        </w:rPr>
        <w:t>Fu</w:t>
      </w:r>
      <w:r w:rsidR="00141B78" w:rsidRPr="00AE56A4">
        <w:rPr>
          <w:b/>
          <w:color w:val="008000"/>
        </w:rPr>
        <w:t>]</w:t>
      </w:r>
    </w:p>
    <w:p w:rsidR="008F3871" w:rsidRDefault="008F3871" w:rsidP="003B3902">
      <w:pPr>
        <w:pStyle w:val="ListParagraph"/>
        <w:numPr>
          <w:ilvl w:val="4"/>
          <w:numId w:val="3"/>
        </w:numPr>
        <w:ind w:left="2610" w:hanging="1170"/>
      </w:pPr>
      <w:r>
        <w:t xml:space="preserve">Add realistic model of </w:t>
      </w:r>
      <w:proofErr w:type="spellStart"/>
      <w:r>
        <w:t>Fnb</w:t>
      </w:r>
      <w:proofErr w:type="spellEnd"/>
      <w:r>
        <w:t xml:space="preserve"> (from NUBEAM/TRANSP)</w:t>
      </w:r>
    </w:p>
    <w:p w:rsidR="0032774E" w:rsidRDefault="0032774E" w:rsidP="003B3902">
      <w:pPr>
        <w:pStyle w:val="ListParagraph"/>
        <w:numPr>
          <w:ilvl w:val="4"/>
          <w:numId w:val="3"/>
        </w:numPr>
        <w:ind w:left="2610" w:hanging="1170"/>
      </w:pPr>
      <w:r>
        <w:t>Full mode dynamics,</w:t>
      </w:r>
      <w:r w:rsidR="003750F4">
        <w:t xml:space="preserve"> fast ion</w:t>
      </w:r>
      <w:r>
        <w:t xml:space="preserve"> transport</w:t>
      </w:r>
    </w:p>
    <w:p w:rsidR="001F23CF" w:rsidRDefault="001F23CF" w:rsidP="001F23CF">
      <w:pPr>
        <w:pStyle w:val="ListParagraph"/>
        <w:ind w:left="1728"/>
      </w:pPr>
    </w:p>
    <w:p w:rsidR="0032774E" w:rsidRDefault="0032774E" w:rsidP="003B3902">
      <w:pPr>
        <w:pStyle w:val="ListParagraph"/>
        <w:numPr>
          <w:ilvl w:val="3"/>
          <w:numId w:val="3"/>
        </w:numPr>
      </w:pPr>
      <w:r>
        <w:t>Quasi-linear models</w:t>
      </w:r>
      <w:r w:rsidR="00141B78">
        <w:t xml:space="preserve">        </w:t>
      </w:r>
      <w:r w:rsidR="00141B78" w:rsidRPr="00AE56A4">
        <w:rPr>
          <w:b/>
          <w:color w:val="008000"/>
        </w:rPr>
        <w:t>[</w:t>
      </w:r>
      <w:proofErr w:type="spellStart"/>
      <w:r w:rsidR="00141B78">
        <w:rPr>
          <w:b/>
          <w:color w:val="008000"/>
        </w:rPr>
        <w:t>Gorelenkov</w:t>
      </w:r>
      <w:proofErr w:type="spellEnd"/>
      <w:r w:rsidR="00141B78" w:rsidRPr="00AE56A4">
        <w:rPr>
          <w:b/>
          <w:color w:val="008000"/>
        </w:rPr>
        <w:t>]</w:t>
      </w:r>
    </w:p>
    <w:p w:rsidR="0032774E" w:rsidRDefault="0032774E" w:rsidP="003B3902">
      <w:pPr>
        <w:pStyle w:val="ListParagraph"/>
        <w:numPr>
          <w:ilvl w:val="4"/>
          <w:numId w:val="3"/>
        </w:numPr>
        <w:ind w:left="2610" w:hanging="1170"/>
      </w:pPr>
      <w:proofErr w:type="spellStart"/>
      <w:r>
        <w:t>Fnb</w:t>
      </w:r>
      <w:proofErr w:type="spellEnd"/>
      <w:r>
        <w:t xml:space="preserve"> response to given set of modes; testin</w:t>
      </w:r>
      <w:r w:rsidR="001F23CF">
        <w:t>g on DIII-D, then NSTX-U</w:t>
      </w:r>
    </w:p>
    <w:p w:rsidR="009226FB" w:rsidRDefault="009226FB" w:rsidP="009226FB">
      <w:pPr>
        <w:pStyle w:val="ListParagraph"/>
        <w:ind w:left="2610"/>
      </w:pPr>
    </w:p>
    <w:p w:rsidR="009226FB" w:rsidRPr="009226FB" w:rsidRDefault="009226FB" w:rsidP="009226FB">
      <w:pPr>
        <w:pStyle w:val="ListParagraph"/>
        <w:numPr>
          <w:ilvl w:val="3"/>
          <w:numId w:val="3"/>
        </w:numPr>
      </w:pPr>
      <w:r>
        <w:t xml:space="preserve">Reduced models to be included in NUBEAM/TRANSP        </w:t>
      </w:r>
      <w:r w:rsidRPr="00AE56A4">
        <w:rPr>
          <w:b/>
          <w:color w:val="008000"/>
        </w:rPr>
        <w:t>[</w:t>
      </w:r>
      <w:proofErr w:type="spellStart"/>
      <w:r>
        <w:rPr>
          <w:b/>
          <w:color w:val="008000"/>
        </w:rPr>
        <w:t>Podestà</w:t>
      </w:r>
      <w:proofErr w:type="spellEnd"/>
      <w:r>
        <w:rPr>
          <w:b/>
          <w:color w:val="008000"/>
        </w:rPr>
        <w:t>, White</w:t>
      </w:r>
      <w:r w:rsidRPr="00AE56A4">
        <w:rPr>
          <w:b/>
          <w:color w:val="008000"/>
        </w:rPr>
        <w:t>]</w:t>
      </w:r>
    </w:p>
    <w:p w:rsidR="001F23CF" w:rsidRDefault="009226FB" w:rsidP="009226FB">
      <w:pPr>
        <w:pStyle w:val="ListParagraph"/>
        <w:numPr>
          <w:ilvl w:val="4"/>
          <w:numId w:val="3"/>
        </w:numPr>
      </w:pPr>
      <w:proofErr w:type="spellStart"/>
      <w:r>
        <w:t>Fnb</w:t>
      </w:r>
      <w:proofErr w:type="spellEnd"/>
      <w:r>
        <w:t xml:space="preserve"> response to given set of modes; testing with NSTX data, then explore possibility of using the model in ‘predictive’ mode with *</w:t>
      </w:r>
      <w:proofErr w:type="spellStart"/>
      <w:r>
        <w:t>AEs</w:t>
      </w:r>
      <w:proofErr w:type="spellEnd"/>
      <w:r>
        <w:t xml:space="preserve"> from NOVA-K</w:t>
      </w:r>
    </w:p>
    <w:p w:rsidR="009226FB" w:rsidRDefault="009226FB" w:rsidP="009226FB">
      <w:pPr>
        <w:pStyle w:val="ListParagraph"/>
        <w:ind w:left="1728"/>
      </w:pPr>
    </w:p>
    <w:p w:rsidR="0032774E" w:rsidRDefault="0032774E" w:rsidP="003B3902">
      <w:pPr>
        <w:pStyle w:val="ListParagraph"/>
        <w:numPr>
          <w:ilvl w:val="3"/>
          <w:numId w:val="3"/>
        </w:numPr>
      </w:pPr>
      <w:r>
        <w:t xml:space="preserve">FIDASIM + </w:t>
      </w:r>
      <w:proofErr w:type="spellStart"/>
      <w:r>
        <w:t>Fnb</w:t>
      </w:r>
      <w:proofErr w:type="spellEnd"/>
      <w:r>
        <w:t xml:space="preserve"> evolving codes (long term: NUBEAM)</w:t>
      </w:r>
      <w:r w:rsidR="00141B78">
        <w:t xml:space="preserve">       </w:t>
      </w:r>
      <w:r w:rsidR="00141B78" w:rsidRPr="00AE56A4">
        <w:rPr>
          <w:b/>
          <w:color w:val="008000"/>
        </w:rPr>
        <w:t>[</w:t>
      </w:r>
      <w:proofErr w:type="spellStart"/>
      <w:r w:rsidR="00141B78">
        <w:rPr>
          <w:b/>
          <w:color w:val="008000"/>
        </w:rPr>
        <w:t>Heidbrink</w:t>
      </w:r>
      <w:proofErr w:type="spellEnd"/>
      <w:r w:rsidR="00141B78" w:rsidRPr="00AE56A4">
        <w:rPr>
          <w:b/>
          <w:color w:val="008000"/>
        </w:rPr>
        <w:t>]</w:t>
      </w:r>
    </w:p>
    <w:p w:rsidR="0032774E" w:rsidRDefault="0032774E" w:rsidP="003B3902">
      <w:pPr>
        <w:pStyle w:val="ListParagraph"/>
        <w:numPr>
          <w:ilvl w:val="4"/>
          <w:numId w:val="3"/>
        </w:numPr>
        <w:ind w:left="2610" w:hanging="1170"/>
      </w:pPr>
      <w:r>
        <w:t xml:space="preserve">Infer </w:t>
      </w:r>
      <w:proofErr w:type="spellStart"/>
      <w:r>
        <w:t>Fnb</w:t>
      </w:r>
      <w:proofErr w:type="spellEnd"/>
      <w:r>
        <w:t xml:space="preserve"> from set of data (FIDA, NPA,</w:t>
      </w:r>
      <w:r w:rsidR="001F23CF">
        <w:t xml:space="preserve"> neutrons</w:t>
      </w:r>
      <w:proofErr w:type="gramStart"/>
      <w:r w:rsidR="001F23CF">
        <w:t>, …)</w:t>
      </w:r>
      <w:proofErr w:type="gramEnd"/>
    </w:p>
    <w:p w:rsidR="005C31AD" w:rsidRDefault="005C31AD" w:rsidP="0032774E">
      <w:pPr>
        <w:pStyle w:val="ListParagraph"/>
        <w:ind w:left="2232"/>
      </w:pPr>
      <w:r>
        <w:t xml:space="preserve"> </w:t>
      </w:r>
    </w:p>
    <w:p w:rsidR="0032774E" w:rsidRDefault="0032774E" w:rsidP="0032774E">
      <w:pPr>
        <w:pStyle w:val="ListParagraph"/>
        <w:ind w:left="2232"/>
      </w:pPr>
    </w:p>
    <w:p w:rsidR="00DF0012" w:rsidRDefault="00DF0012" w:rsidP="0032774E">
      <w:pPr>
        <w:pStyle w:val="ListParagraph"/>
        <w:ind w:left="2232"/>
      </w:pPr>
    </w:p>
    <w:p w:rsidR="00DF0012" w:rsidRDefault="00DF0012" w:rsidP="0032774E">
      <w:pPr>
        <w:pStyle w:val="ListParagraph"/>
        <w:ind w:left="2232"/>
      </w:pPr>
    </w:p>
    <w:p w:rsidR="0032774E" w:rsidRDefault="0032774E" w:rsidP="003B3902">
      <w:pPr>
        <w:pStyle w:val="ListParagraph"/>
        <w:numPr>
          <w:ilvl w:val="2"/>
          <w:numId w:val="3"/>
        </w:numPr>
      </w:pPr>
      <w:r>
        <w:t>Diagnostics</w:t>
      </w:r>
    </w:p>
    <w:p w:rsidR="0032774E" w:rsidRDefault="0032774E" w:rsidP="0032774E">
      <w:pPr>
        <w:pStyle w:val="ListParagraph"/>
        <w:ind w:left="1224"/>
      </w:pPr>
    </w:p>
    <w:p w:rsidR="0024194C" w:rsidRDefault="0024194C" w:rsidP="003B3902">
      <w:pPr>
        <w:pStyle w:val="ListParagraph"/>
        <w:numPr>
          <w:ilvl w:val="3"/>
          <w:numId w:val="3"/>
        </w:numPr>
      </w:pPr>
      <w:r>
        <w:t>Diagnostics under development during NSTX-U Outage period: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>Tangential FIDA – complement existing systems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>Fusion source profile via charged D-D fusion products – test on MAST</w:t>
      </w:r>
      <w:r w:rsidR="009226FB">
        <w:t xml:space="preserve"> in FY13</w:t>
      </w:r>
      <w:r w:rsidR="007759D0">
        <w:t xml:space="preserve">         </w:t>
      </w:r>
      <w:r w:rsidR="007759D0" w:rsidRPr="00AE56A4">
        <w:rPr>
          <w:b/>
          <w:color w:val="008000"/>
        </w:rPr>
        <w:t>[</w:t>
      </w:r>
      <w:r w:rsidR="007759D0">
        <w:rPr>
          <w:b/>
          <w:color w:val="008000"/>
        </w:rPr>
        <w:t>Darrow</w:t>
      </w:r>
      <w:r w:rsidR="007759D0" w:rsidRPr="00AE56A4">
        <w:rPr>
          <w:b/>
          <w:color w:val="008000"/>
        </w:rPr>
        <w:t>]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>Fixed sightline E//B NPA – must be re-located</w:t>
      </w:r>
      <w:r w:rsidR="007759D0">
        <w:t xml:space="preserve">      </w:t>
      </w:r>
      <w:r w:rsidR="007759D0" w:rsidRPr="00AE56A4">
        <w:rPr>
          <w:b/>
          <w:color w:val="008000"/>
        </w:rPr>
        <w:t>[</w:t>
      </w:r>
      <w:r w:rsidR="007759D0">
        <w:rPr>
          <w:b/>
          <w:color w:val="008000"/>
        </w:rPr>
        <w:t>Medley</w:t>
      </w:r>
      <w:r w:rsidR="007759D0" w:rsidRPr="00AE56A4">
        <w:rPr>
          <w:b/>
          <w:color w:val="008000"/>
        </w:rPr>
        <w:t>]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 xml:space="preserve">Upgraded </w:t>
      </w:r>
      <w:proofErr w:type="spellStart"/>
      <w:r>
        <w:t>ssNPA</w:t>
      </w:r>
      <w:proofErr w:type="spellEnd"/>
      <w:r w:rsidR="007759D0">
        <w:t xml:space="preserve">        </w:t>
      </w:r>
      <w:r w:rsidR="007759D0" w:rsidRPr="00AE56A4">
        <w:rPr>
          <w:b/>
          <w:color w:val="008000"/>
        </w:rPr>
        <w:t>[</w:t>
      </w:r>
      <w:r w:rsidR="007759D0">
        <w:rPr>
          <w:b/>
          <w:color w:val="008000"/>
        </w:rPr>
        <w:t>Liu</w:t>
      </w:r>
      <w:r w:rsidR="009226FB">
        <w:rPr>
          <w:b/>
          <w:color w:val="008000"/>
        </w:rPr>
        <w:t xml:space="preserve">, </w:t>
      </w:r>
      <w:proofErr w:type="spellStart"/>
      <w:r w:rsidR="009226FB">
        <w:rPr>
          <w:b/>
          <w:color w:val="008000"/>
        </w:rPr>
        <w:t>Heidbrink</w:t>
      </w:r>
      <w:proofErr w:type="spellEnd"/>
      <w:r w:rsidR="007759D0" w:rsidRPr="00AE56A4">
        <w:rPr>
          <w:b/>
          <w:color w:val="008000"/>
        </w:rPr>
        <w:t>]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 xml:space="preserve">*AE antenna for stability measurements, excitation of *AE </w:t>
      </w:r>
      <w:proofErr w:type="spellStart"/>
      <w:r>
        <w:t>mdoes</w:t>
      </w:r>
      <w:proofErr w:type="spellEnd"/>
      <w:r w:rsidR="009226FB">
        <w:t xml:space="preserve">    </w:t>
      </w:r>
      <w:r w:rsidR="009226FB" w:rsidRPr="00AE56A4">
        <w:rPr>
          <w:b/>
          <w:color w:val="008000"/>
        </w:rPr>
        <w:t>[</w:t>
      </w:r>
      <w:r w:rsidR="009226FB">
        <w:rPr>
          <w:b/>
          <w:color w:val="008000"/>
        </w:rPr>
        <w:t>Fredrickson</w:t>
      </w:r>
      <w:r w:rsidR="009226FB" w:rsidRPr="00AE56A4">
        <w:rPr>
          <w:b/>
          <w:color w:val="008000"/>
        </w:rPr>
        <w:t>]</w:t>
      </w:r>
    </w:p>
    <w:p w:rsidR="0024194C" w:rsidRDefault="0024194C" w:rsidP="0024194C">
      <w:pPr>
        <w:pStyle w:val="ListParagraph"/>
        <w:ind w:left="1728"/>
      </w:pPr>
    </w:p>
    <w:p w:rsidR="0024194C" w:rsidRDefault="0024194C" w:rsidP="003B3902">
      <w:pPr>
        <w:pStyle w:val="ListParagraph"/>
        <w:numPr>
          <w:ilvl w:val="3"/>
          <w:numId w:val="3"/>
        </w:numPr>
      </w:pPr>
      <w:r>
        <w:t>New/upgraded diagnostics</w:t>
      </w:r>
      <w:r w:rsidR="00DD58A4">
        <w:t xml:space="preserve">    </w:t>
      </w:r>
      <w:r w:rsidR="00DD58A4" w:rsidRPr="00AE56A4">
        <w:rPr>
          <w:b/>
          <w:color w:val="008000"/>
        </w:rPr>
        <w:t>[</w:t>
      </w:r>
      <w:proofErr w:type="spellStart"/>
      <w:r w:rsidR="00DD58A4">
        <w:rPr>
          <w:b/>
          <w:color w:val="008000"/>
        </w:rPr>
        <w:t>Podestà</w:t>
      </w:r>
      <w:proofErr w:type="spellEnd"/>
      <w:r w:rsidR="00DD58A4">
        <w:rPr>
          <w:b/>
          <w:color w:val="008000"/>
        </w:rPr>
        <w:t xml:space="preserve"> with input from diagnosticians</w:t>
      </w:r>
      <w:r w:rsidR="00DD58A4" w:rsidRPr="00AE56A4">
        <w:rPr>
          <w:b/>
          <w:color w:val="008000"/>
        </w:rPr>
        <w:t>]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>BES expansion &amp; increased resolution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>Neutron collimator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 xml:space="preserve">Profile </w:t>
      </w:r>
      <w:proofErr w:type="spellStart"/>
      <w:r>
        <w:t>reflectometry</w:t>
      </w:r>
      <w:proofErr w:type="spellEnd"/>
      <w:r>
        <w:t xml:space="preserve"> with increased </w:t>
      </w:r>
      <w:r w:rsidR="00DD58A4">
        <w:t>frequency range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>FIDA &amp; BES Imaging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 xml:space="preserve">Radial </w:t>
      </w:r>
      <w:proofErr w:type="spellStart"/>
      <w:r>
        <w:t>polarimetry</w:t>
      </w:r>
      <w:proofErr w:type="spellEnd"/>
      <w:r w:rsidR="00DD58A4">
        <w:t>, currently testing on DIII-D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proofErr w:type="spellStart"/>
      <w:r>
        <w:t>Toroidally</w:t>
      </w:r>
      <w:proofErr w:type="spellEnd"/>
      <w:r>
        <w:t>-displaced in-vessel multi-energy DXR arrays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>Dual-energy, ultra-fast SXR arrays</w:t>
      </w:r>
    </w:p>
    <w:p w:rsidR="0024194C" w:rsidRDefault="003B63D3" w:rsidP="003B3902">
      <w:pPr>
        <w:pStyle w:val="ListParagraph"/>
        <w:numPr>
          <w:ilvl w:val="4"/>
          <w:numId w:val="3"/>
        </w:numPr>
        <w:ind w:left="2520" w:hanging="1080"/>
      </w:pPr>
      <w:r>
        <w:t>VB imaging of *AE</w:t>
      </w:r>
      <w:r w:rsidR="0024194C">
        <w:t xml:space="preserve"> modes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>BES passive FIDA view</w:t>
      </w:r>
    </w:p>
    <w:p w:rsidR="005C31AD" w:rsidRDefault="005C31AD" w:rsidP="0032774E">
      <w:pPr>
        <w:pStyle w:val="ListParagraph"/>
        <w:ind w:left="1728"/>
      </w:pPr>
    </w:p>
    <w:p w:rsidR="00DF0012" w:rsidRDefault="00DF0012" w:rsidP="0032774E">
      <w:pPr>
        <w:pStyle w:val="ListParagraph"/>
        <w:ind w:left="1728"/>
      </w:pPr>
    </w:p>
    <w:p w:rsidR="00DF0012" w:rsidRDefault="00DF0012" w:rsidP="0032774E">
      <w:pPr>
        <w:pStyle w:val="ListParagraph"/>
        <w:ind w:left="1728"/>
      </w:pPr>
    </w:p>
    <w:p w:rsidR="0032774E" w:rsidRDefault="006F0590" w:rsidP="003B3902">
      <w:pPr>
        <w:pStyle w:val="ListParagraph"/>
        <w:numPr>
          <w:ilvl w:val="2"/>
          <w:numId w:val="3"/>
        </w:numPr>
      </w:pPr>
      <w:r>
        <w:t>Other facility capabilities including plasma control</w:t>
      </w:r>
    </w:p>
    <w:p w:rsidR="0032774E" w:rsidRDefault="0032774E" w:rsidP="0032774E">
      <w:pPr>
        <w:pStyle w:val="ListParagraph"/>
        <w:ind w:left="1224"/>
      </w:pPr>
    </w:p>
    <w:p w:rsidR="0024194C" w:rsidRDefault="0024194C" w:rsidP="003B3902">
      <w:pPr>
        <w:pStyle w:val="ListParagraph"/>
        <w:numPr>
          <w:ilvl w:val="3"/>
          <w:numId w:val="3"/>
        </w:numPr>
      </w:pPr>
      <w:r>
        <w:t>2</w:t>
      </w:r>
      <w:r w:rsidRPr="0024194C">
        <w:rPr>
          <w:vertAlign w:val="superscript"/>
        </w:rPr>
        <w:t>nd</w:t>
      </w:r>
      <w:r>
        <w:t xml:space="preserve"> more tangential NBI to modify fast-ion distribution function</w:t>
      </w:r>
    </w:p>
    <w:p w:rsidR="0024194C" w:rsidRDefault="0024194C" w:rsidP="0024194C">
      <w:pPr>
        <w:ind w:left="1080"/>
      </w:pPr>
    </w:p>
    <w:p w:rsidR="0032774E" w:rsidRDefault="0024194C" w:rsidP="003B3902">
      <w:pPr>
        <w:pStyle w:val="ListParagraph"/>
        <w:numPr>
          <w:ilvl w:val="3"/>
          <w:numId w:val="3"/>
        </w:numPr>
      </w:pPr>
      <w:r>
        <w:t>*AE antenna to study stability of (possibly drive) high-f CAE/</w:t>
      </w:r>
      <w:proofErr w:type="spellStart"/>
      <w:r>
        <w:t>GAEs</w:t>
      </w:r>
      <w:proofErr w:type="spellEnd"/>
      <w:r>
        <w:t>, TAE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>Goal: direct measurements of damping rate of stable *AE modes</w:t>
      </w:r>
    </w:p>
    <w:p w:rsidR="0024194C" w:rsidRDefault="0024194C" w:rsidP="003B3902">
      <w:pPr>
        <w:pStyle w:val="ListParagraph"/>
        <w:numPr>
          <w:ilvl w:val="4"/>
          <w:numId w:val="3"/>
        </w:numPr>
        <w:ind w:left="2520" w:hanging="1080"/>
      </w:pPr>
      <w:r>
        <w:t>Target high-f modes</w:t>
      </w:r>
    </w:p>
    <w:p w:rsidR="0024194C" w:rsidRDefault="0024194C" w:rsidP="003B3902">
      <w:pPr>
        <w:pStyle w:val="ListParagraph"/>
        <w:numPr>
          <w:ilvl w:val="5"/>
          <w:numId w:val="3"/>
        </w:numPr>
        <w:tabs>
          <w:tab w:val="left" w:pos="3240"/>
        </w:tabs>
      </w:pPr>
      <w:r>
        <w:t>NSTX-U will have unique capabilities for CAE/GAE studies</w:t>
      </w:r>
    </w:p>
    <w:p w:rsidR="0024194C" w:rsidRDefault="0024194C" w:rsidP="003B3902">
      <w:pPr>
        <w:pStyle w:val="ListParagraph"/>
        <w:numPr>
          <w:ilvl w:val="5"/>
          <w:numId w:val="3"/>
        </w:numPr>
        <w:tabs>
          <w:tab w:val="left" w:pos="3240"/>
        </w:tabs>
      </w:pPr>
      <w:r>
        <w:t xml:space="preserve">Complement JET, MAST data for </w:t>
      </w:r>
      <w:proofErr w:type="spellStart"/>
      <w:r>
        <w:t>TAEs</w:t>
      </w:r>
      <w:proofErr w:type="spellEnd"/>
    </w:p>
    <w:p w:rsidR="0024194C" w:rsidRDefault="0024194C" w:rsidP="003B3902">
      <w:pPr>
        <w:pStyle w:val="ListParagraph"/>
        <w:numPr>
          <w:ilvl w:val="4"/>
          <w:numId w:val="3"/>
        </w:numPr>
        <w:tabs>
          <w:tab w:val="left" w:pos="3240"/>
        </w:tabs>
        <w:ind w:left="2520" w:hanging="1080"/>
      </w:pPr>
      <w:r>
        <w:t>With upgrades, assess requirements for “phase space engineering”</w:t>
      </w:r>
      <w:r w:rsidR="003B63D3">
        <w:t xml:space="preserve"> – e.g.: assess capability of driving modes, compare to other actuators such as NBI, HHFW</w:t>
      </w:r>
    </w:p>
    <w:p w:rsidR="000A6F1D" w:rsidRDefault="000A6F1D" w:rsidP="0024194C">
      <w:pPr>
        <w:ind w:hanging="1080"/>
        <w:rPr>
          <w:b/>
          <w:sz w:val="28"/>
        </w:rPr>
      </w:pPr>
    </w:p>
    <w:p w:rsidR="009A6B01" w:rsidRPr="00C00D24" w:rsidRDefault="009A6B01" w:rsidP="00C00D24">
      <w:pPr>
        <w:rPr>
          <w:b/>
          <w:sz w:val="28"/>
        </w:rPr>
      </w:pPr>
    </w:p>
    <w:sectPr w:rsidR="009A6B01" w:rsidRPr="00C00D24" w:rsidSect="00C67AFE">
      <w:headerReference w:type="default" r:id="rId7"/>
      <w:footerReference w:type="even" r:id="rId8"/>
      <w:footerReference w:type="default" r:id="rId9"/>
      <w:pgSz w:w="12240" w:h="15840"/>
      <w:pgMar w:top="180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64" w:rsidRDefault="003C2164">
      <w:r>
        <w:separator/>
      </w:r>
    </w:p>
  </w:endnote>
  <w:endnote w:type="continuationSeparator" w:id="0">
    <w:p w:rsidR="003C2164" w:rsidRDefault="003C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Times New Roman Italic">
    <w:charset w:val="59"/>
    <w:family w:val="auto"/>
    <w:pitch w:val="variable"/>
    <w:sig w:usb0="E0000AFF" w:usb1="00007843" w:usb2="00000001" w:usb3="00000000" w:csb0="000001BF" w:csb1="00000000"/>
  </w:font>
  <w:font w:name="Times New Roman PS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libri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4" w:rsidRDefault="00C319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21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164" w:rsidRDefault="003C216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98282"/>
      <w:docPartObj>
        <w:docPartGallery w:val="Page Numbers (Bottom of Page)"/>
        <w:docPartUnique/>
      </w:docPartObj>
    </w:sdtPr>
    <w:sdtContent>
      <w:p w:rsidR="003C2164" w:rsidRDefault="00C31935">
        <w:pPr>
          <w:pStyle w:val="Footer"/>
          <w:jc w:val="right"/>
        </w:pPr>
        <w:fldSimple w:instr=" PAGE   \* MERGEFORMAT ">
          <w:r w:rsidR="005C31AD">
            <w:rPr>
              <w:noProof/>
            </w:rPr>
            <w:t>2</w:t>
          </w:r>
        </w:fldSimple>
      </w:p>
    </w:sdtContent>
  </w:sdt>
  <w:p w:rsidR="003C2164" w:rsidRDefault="003C2164" w:rsidP="00E7088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64" w:rsidRDefault="003C2164">
      <w:r>
        <w:separator/>
      </w:r>
    </w:p>
  </w:footnote>
  <w:footnote w:type="continuationSeparator" w:id="0">
    <w:p w:rsidR="003C2164" w:rsidRDefault="003C216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4" w:rsidRPr="006B7855" w:rsidRDefault="003C2164" w:rsidP="003627F7">
    <w:pPr>
      <w:pStyle w:val="Default"/>
      <w:spacing w:before="120" w:after="540"/>
      <w:rPr>
        <w:i/>
        <w:sz w:val="20"/>
      </w:rPr>
    </w:pPr>
    <w:r>
      <w:rPr>
        <w:noProof/>
        <w:color w:val="auto"/>
      </w:rPr>
      <w:drawing>
        <wp:inline distT="0" distB="0" distL="0" distR="0">
          <wp:extent cx="5931535" cy="280035"/>
          <wp:effectExtent l="0" t="0" r="0" b="0"/>
          <wp:docPr id="2" name="Picture 2" descr="chapter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pter_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28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479F"/>
    <w:multiLevelType w:val="multilevel"/>
    <w:tmpl w:val="C5B67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730051C"/>
    <w:multiLevelType w:val="hybridMultilevel"/>
    <w:tmpl w:val="47EC8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824A9"/>
    <w:multiLevelType w:val="multilevel"/>
    <w:tmpl w:val="759A2F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0"/>
  <w:proofState w:spelling="clean" w:grammar="clean"/>
  <w:stylePaneFormatFilter w:val="3701"/>
  <w:revisionView w:markup="0"/>
  <w:doNotTrackMoves/>
  <w:defaultTabStop w:val="720"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0960"/>
    <w:rsid w:val="0000031D"/>
    <w:rsid w:val="0000085A"/>
    <w:rsid w:val="00003E3A"/>
    <w:rsid w:val="00005623"/>
    <w:rsid w:val="00005863"/>
    <w:rsid w:val="000063BE"/>
    <w:rsid w:val="000063D6"/>
    <w:rsid w:val="0001187E"/>
    <w:rsid w:val="00011889"/>
    <w:rsid w:val="00011B5D"/>
    <w:rsid w:val="00011F06"/>
    <w:rsid w:val="00012499"/>
    <w:rsid w:val="00012AEA"/>
    <w:rsid w:val="000135CF"/>
    <w:rsid w:val="00013744"/>
    <w:rsid w:val="00014312"/>
    <w:rsid w:val="0001616F"/>
    <w:rsid w:val="000169A4"/>
    <w:rsid w:val="000176AB"/>
    <w:rsid w:val="000177B4"/>
    <w:rsid w:val="000203E6"/>
    <w:rsid w:val="00020520"/>
    <w:rsid w:val="00020DA0"/>
    <w:rsid w:val="00021E49"/>
    <w:rsid w:val="0002222E"/>
    <w:rsid w:val="00022EE2"/>
    <w:rsid w:val="00024AE0"/>
    <w:rsid w:val="00025050"/>
    <w:rsid w:val="000255C7"/>
    <w:rsid w:val="000260A8"/>
    <w:rsid w:val="000263B8"/>
    <w:rsid w:val="00026F6F"/>
    <w:rsid w:val="00027808"/>
    <w:rsid w:val="00027F1B"/>
    <w:rsid w:val="00030B5B"/>
    <w:rsid w:val="000312E5"/>
    <w:rsid w:val="000325F9"/>
    <w:rsid w:val="0003342B"/>
    <w:rsid w:val="00034007"/>
    <w:rsid w:val="00035299"/>
    <w:rsid w:val="00035F1B"/>
    <w:rsid w:val="0003620C"/>
    <w:rsid w:val="000371E0"/>
    <w:rsid w:val="000376DA"/>
    <w:rsid w:val="00042897"/>
    <w:rsid w:val="00043B19"/>
    <w:rsid w:val="00043C50"/>
    <w:rsid w:val="000440E1"/>
    <w:rsid w:val="00044934"/>
    <w:rsid w:val="00044E17"/>
    <w:rsid w:val="0004560D"/>
    <w:rsid w:val="00045E3D"/>
    <w:rsid w:val="00046A60"/>
    <w:rsid w:val="00046BEF"/>
    <w:rsid w:val="00046BF5"/>
    <w:rsid w:val="000479AA"/>
    <w:rsid w:val="000504DD"/>
    <w:rsid w:val="00051C3E"/>
    <w:rsid w:val="00052604"/>
    <w:rsid w:val="0005283A"/>
    <w:rsid w:val="00054ABB"/>
    <w:rsid w:val="00055061"/>
    <w:rsid w:val="0005575F"/>
    <w:rsid w:val="00056918"/>
    <w:rsid w:val="00056A2A"/>
    <w:rsid w:val="0005739E"/>
    <w:rsid w:val="000575F3"/>
    <w:rsid w:val="00057A65"/>
    <w:rsid w:val="00057A9F"/>
    <w:rsid w:val="00060CA8"/>
    <w:rsid w:val="000612B0"/>
    <w:rsid w:val="00061312"/>
    <w:rsid w:val="00061371"/>
    <w:rsid w:val="000613C6"/>
    <w:rsid w:val="00061C80"/>
    <w:rsid w:val="000627ED"/>
    <w:rsid w:val="00063522"/>
    <w:rsid w:val="00063EBD"/>
    <w:rsid w:val="00063EDF"/>
    <w:rsid w:val="000645B3"/>
    <w:rsid w:val="000647F6"/>
    <w:rsid w:val="00065324"/>
    <w:rsid w:val="00066245"/>
    <w:rsid w:val="000669C1"/>
    <w:rsid w:val="00070F3D"/>
    <w:rsid w:val="000716B9"/>
    <w:rsid w:val="000716EA"/>
    <w:rsid w:val="00071736"/>
    <w:rsid w:val="00072854"/>
    <w:rsid w:val="00073462"/>
    <w:rsid w:val="00073C5A"/>
    <w:rsid w:val="00073F78"/>
    <w:rsid w:val="00074E3B"/>
    <w:rsid w:val="000755FA"/>
    <w:rsid w:val="00075937"/>
    <w:rsid w:val="0007786D"/>
    <w:rsid w:val="00080975"/>
    <w:rsid w:val="00080B65"/>
    <w:rsid w:val="00080F41"/>
    <w:rsid w:val="00081816"/>
    <w:rsid w:val="00081BCF"/>
    <w:rsid w:val="00082315"/>
    <w:rsid w:val="00082AD1"/>
    <w:rsid w:val="00082C2D"/>
    <w:rsid w:val="0008339F"/>
    <w:rsid w:val="000840D5"/>
    <w:rsid w:val="0008438C"/>
    <w:rsid w:val="0008460A"/>
    <w:rsid w:val="00085867"/>
    <w:rsid w:val="00085C68"/>
    <w:rsid w:val="00086169"/>
    <w:rsid w:val="00086626"/>
    <w:rsid w:val="00086CB5"/>
    <w:rsid w:val="0008731D"/>
    <w:rsid w:val="00087AA6"/>
    <w:rsid w:val="00090792"/>
    <w:rsid w:val="00091257"/>
    <w:rsid w:val="0009127E"/>
    <w:rsid w:val="00092542"/>
    <w:rsid w:val="0009286E"/>
    <w:rsid w:val="00092BDE"/>
    <w:rsid w:val="000941B0"/>
    <w:rsid w:val="00094D54"/>
    <w:rsid w:val="00094DDF"/>
    <w:rsid w:val="00095293"/>
    <w:rsid w:val="000953C1"/>
    <w:rsid w:val="00096378"/>
    <w:rsid w:val="00096DAA"/>
    <w:rsid w:val="000976F5"/>
    <w:rsid w:val="00097EDD"/>
    <w:rsid w:val="000A111E"/>
    <w:rsid w:val="000A2327"/>
    <w:rsid w:val="000A2C1E"/>
    <w:rsid w:val="000A2EA1"/>
    <w:rsid w:val="000A3201"/>
    <w:rsid w:val="000A36D0"/>
    <w:rsid w:val="000A38F3"/>
    <w:rsid w:val="000A4175"/>
    <w:rsid w:val="000A508F"/>
    <w:rsid w:val="000A59D1"/>
    <w:rsid w:val="000A6F1D"/>
    <w:rsid w:val="000A703D"/>
    <w:rsid w:val="000A7E08"/>
    <w:rsid w:val="000B018C"/>
    <w:rsid w:val="000B0E5E"/>
    <w:rsid w:val="000B1425"/>
    <w:rsid w:val="000B492D"/>
    <w:rsid w:val="000B49AA"/>
    <w:rsid w:val="000B506D"/>
    <w:rsid w:val="000B5D12"/>
    <w:rsid w:val="000B62E4"/>
    <w:rsid w:val="000B7B97"/>
    <w:rsid w:val="000C017B"/>
    <w:rsid w:val="000C1DFB"/>
    <w:rsid w:val="000C2CD7"/>
    <w:rsid w:val="000C2F3A"/>
    <w:rsid w:val="000C3E78"/>
    <w:rsid w:val="000C45E4"/>
    <w:rsid w:val="000C46A8"/>
    <w:rsid w:val="000C490D"/>
    <w:rsid w:val="000C4D3C"/>
    <w:rsid w:val="000C4EA9"/>
    <w:rsid w:val="000C63B3"/>
    <w:rsid w:val="000C6B2B"/>
    <w:rsid w:val="000C7CFE"/>
    <w:rsid w:val="000D0B49"/>
    <w:rsid w:val="000D2504"/>
    <w:rsid w:val="000D57A8"/>
    <w:rsid w:val="000D57DE"/>
    <w:rsid w:val="000D63AA"/>
    <w:rsid w:val="000D7514"/>
    <w:rsid w:val="000D7A73"/>
    <w:rsid w:val="000D7F25"/>
    <w:rsid w:val="000E00BC"/>
    <w:rsid w:val="000E036B"/>
    <w:rsid w:val="000E0A34"/>
    <w:rsid w:val="000E0B14"/>
    <w:rsid w:val="000E43D3"/>
    <w:rsid w:val="000E6203"/>
    <w:rsid w:val="000E6D57"/>
    <w:rsid w:val="000E725E"/>
    <w:rsid w:val="000F01FD"/>
    <w:rsid w:val="000F033E"/>
    <w:rsid w:val="000F0960"/>
    <w:rsid w:val="000F0D5F"/>
    <w:rsid w:val="000F1B9B"/>
    <w:rsid w:val="000F2D5E"/>
    <w:rsid w:val="000F2FBC"/>
    <w:rsid w:val="000F3092"/>
    <w:rsid w:val="000F4460"/>
    <w:rsid w:val="000F52AF"/>
    <w:rsid w:val="000F541C"/>
    <w:rsid w:val="000F5A1A"/>
    <w:rsid w:val="000F6035"/>
    <w:rsid w:val="00100363"/>
    <w:rsid w:val="00100B19"/>
    <w:rsid w:val="00103421"/>
    <w:rsid w:val="00104135"/>
    <w:rsid w:val="0010417C"/>
    <w:rsid w:val="0010478F"/>
    <w:rsid w:val="001047DE"/>
    <w:rsid w:val="00104849"/>
    <w:rsid w:val="00105D28"/>
    <w:rsid w:val="00105FBE"/>
    <w:rsid w:val="001062EC"/>
    <w:rsid w:val="00110152"/>
    <w:rsid w:val="0011023E"/>
    <w:rsid w:val="001116E6"/>
    <w:rsid w:val="001128B6"/>
    <w:rsid w:val="00114FBE"/>
    <w:rsid w:val="00115617"/>
    <w:rsid w:val="00115D0F"/>
    <w:rsid w:val="001163BD"/>
    <w:rsid w:val="00117D39"/>
    <w:rsid w:val="001200BC"/>
    <w:rsid w:val="0012072D"/>
    <w:rsid w:val="00121646"/>
    <w:rsid w:val="001221E0"/>
    <w:rsid w:val="00122819"/>
    <w:rsid w:val="00123FEC"/>
    <w:rsid w:val="001240E4"/>
    <w:rsid w:val="001251E5"/>
    <w:rsid w:val="00125F21"/>
    <w:rsid w:val="00126C86"/>
    <w:rsid w:val="00126DE5"/>
    <w:rsid w:val="00127413"/>
    <w:rsid w:val="0012741D"/>
    <w:rsid w:val="00127745"/>
    <w:rsid w:val="0013055C"/>
    <w:rsid w:val="00130B68"/>
    <w:rsid w:val="00130CB3"/>
    <w:rsid w:val="00130D07"/>
    <w:rsid w:val="00131125"/>
    <w:rsid w:val="0013235C"/>
    <w:rsid w:val="001338C5"/>
    <w:rsid w:val="001346D3"/>
    <w:rsid w:val="00135F3C"/>
    <w:rsid w:val="001363F7"/>
    <w:rsid w:val="0013682C"/>
    <w:rsid w:val="00136D72"/>
    <w:rsid w:val="001370B9"/>
    <w:rsid w:val="00140F6B"/>
    <w:rsid w:val="001416C5"/>
    <w:rsid w:val="00141B78"/>
    <w:rsid w:val="00143055"/>
    <w:rsid w:val="001432C4"/>
    <w:rsid w:val="001438F4"/>
    <w:rsid w:val="001443EF"/>
    <w:rsid w:val="001445D0"/>
    <w:rsid w:val="00144B19"/>
    <w:rsid w:val="0014546A"/>
    <w:rsid w:val="001455C2"/>
    <w:rsid w:val="00150D36"/>
    <w:rsid w:val="0015154A"/>
    <w:rsid w:val="00151B7F"/>
    <w:rsid w:val="00152E1A"/>
    <w:rsid w:val="00153807"/>
    <w:rsid w:val="00153DE6"/>
    <w:rsid w:val="00154D62"/>
    <w:rsid w:val="0015601E"/>
    <w:rsid w:val="001560CC"/>
    <w:rsid w:val="001566F5"/>
    <w:rsid w:val="001575BE"/>
    <w:rsid w:val="00157A93"/>
    <w:rsid w:val="00157D99"/>
    <w:rsid w:val="00160F06"/>
    <w:rsid w:val="00162125"/>
    <w:rsid w:val="00162291"/>
    <w:rsid w:val="00162472"/>
    <w:rsid w:val="00162B9D"/>
    <w:rsid w:val="00162DDF"/>
    <w:rsid w:val="001634FA"/>
    <w:rsid w:val="001648AC"/>
    <w:rsid w:val="00164A65"/>
    <w:rsid w:val="0016577C"/>
    <w:rsid w:val="00166E1F"/>
    <w:rsid w:val="00167498"/>
    <w:rsid w:val="001708E4"/>
    <w:rsid w:val="00170CA4"/>
    <w:rsid w:val="00174E95"/>
    <w:rsid w:val="00174F27"/>
    <w:rsid w:val="00175042"/>
    <w:rsid w:val="001763DF"/>
    <w:rsid w:val="00176545"/>
    <w:rsid w:val="0018085C"/>
    <w:rsid w:val="00181C03"/>
    <w:rsid w:val="00182809"/>
    <w:rsid w:val="00182C19"/>
    <w:rsid w:val="001840AC"/>
    <w:rsid w:val="00184AC0"/>
    <w:rsid w:val="00185D79"/>
    <w:rsid w:val="00186641"/>
    <w:rsid w:val="001868EF"/>
    <w:rsid w:val="00186CD6"/>
    <w:rsid w:val="00187DB6"/>
    <w:rsid w:val="0019031D"/>
    <w:rsid w:val="00190AAC"/>
    <w:rsid w:val="001915DD"/>
    <w:rsid w:val="00191814"/>
    <w:rsid w:val="00191CE1"/>
    <w:rsid w:val="00191E61"/>
    <w:rsid w:val="0019259F"/>
    <w:rsid w:val="00192835"/>
    <w:rsid w:val="001930F6"/>
    <w:rsid w:val="00193DDC"/>
    <w:rsid w:val="0019428D"/>
    <w:rsid w:val="00194D4B"/>
    <w:rsid w:val="00195301"/>
    <w:rsid w:val="001955E0"/>
    <w:rsid w:val="00195A2F"/>
    <w:rsid w:val="00195D19"/>
    <w:rsid w:val="00196E9F"/>
    <w:rsid w:val="00197F4B"/>
    <w:rsid w:val="001A039E"/>
    <w:rsid w:val="001A0425"/>
    <w:rsid w:val="001A1AD4"/>
    <w:rsid w:val="001A2492"/>
    <w:rsid w:val="001A2A10"/>
    <w:rsid w:val="001A2E73"/>
    <w:rsid w:val="001A2EC4"/>
    <w:rsid w:val="001A37EB"/>
    <w:rsid w:val="001A3EB7"/>
    <w:rsid w:val="001A4648"/>
    <w:rsid w:val="001A4677"/>
    <w:rsid w:val="001A46E6"/>
    <w:rsid w:val="001A4D31"/>
    <w:rsid w:val="001A525E"/>
    <w:rsid w:val="001A6518"/>
    <w:rsid w:val="001A6A29"/>
    <w:rsid w:val="001B2871"/>
    <w:rsid w:val="001B31D6"/>
    <w:rsid w:val="001B380F"/>
    <w:rsid w:val="001B3C9A"/>
    <w:rsid w:val="001B4F6A"/>
    <w:rsid w:val="001B5AE9"/>
    <w:rsid w:val="001B7733"/>
    <w:rsid w:val="001B7753"/>
    <w:rsid w:val="001B7EB0"/>
    <w:rsid w:val="001C0D26"/>
    <w:rsid w:val="001C0E83"/>
    <w:rsid w:val="001C197C"/>
    <w:rsid w:val="001C2896"/>
    <w:rsid w:val="001C2EA3"/>
    <w:rsid w:val="001C33B9"/>
    <w:rsid w:val="001C3635"/>
    <w:rsid w:val="001C4363"/>
    <w:rsid w:val="001C446E"/>
    <w:rsid w:val="001C4712"/>
    <w:rsid w:val="001C52BF"/>
    <w:rsid w:val="001C5402"/>
    <w:rsid w:val="001C5D7C"/>
    <w:rsid w:val="001C64A6"/>
    <w:rsid w:val="001C7FAF"/>
    <w:rsid w:val="001D1795"/>
    <w:rsid w:val="001D17D2"/>
    <w:rsid w:val="001D28D5"/>
    <w:rsid w:val="001D62F6"/>
    <w:rsid w:val="001D6546"/>
    <w:rsid w:val="001D703A"/>
    <w:rsid w:val="001D7688"/>
    <w:rsid w:val="001D7E2C"/>
    <w:rsid w:val="001E02EA"/>
    <w:rsid w:val="001E0393"/>
    <w:rsid w:val="001E0564"/>
    <w:rsid w:val="001E1A4D"/>
    <w:rsid w:val="001E2D4E"/>
    <w:rsid w:val="001E316E"/>
    <w:rsid w:val="001E46F4"/>
    <w:rsid w:val="001E4FE9"/>
    <w:rsid w:val="001E7013"/>
    <w:rsid w:val="001E78A2"/>
    <w:rsid w:val="001E7921"/>
    <w:rsid w:val="001E7ED2"/>
    <w:rsid w:val="001F0154"/>
    <w:rsid w:val="001F03DF"/>
    <w:rsid w:val="001F0B4B"/>
    <w:rsid w:val="001F1A1E"/>
    <w:rsid w:val="001F1DE9"/>
    <w:rsid w:val="001F23CF"/>
    <w:rsid w:val="001F2C8B"/>
    <w:rsid w:val="001F31AF"/>
    <w:rsid w:val="001F35C3"/>
    <w:rsid w:val="001F39DA"/>
    <w:rsid w:val="001F3C41"/>
    <w:rsid w:val="001F3EE2"/>
    <w:rsid w:val="001F4F63"/>
    <w:rsid w:val="001F56A6"/>
    <w:rsid w:val="001F590A"/>
    <w:rsid w:val="001F67C6"/>
    <w:rsid w:val="001F72F4"/>
    <w:rsid w:val="001F7BFD"/>
    <w:rsid w:val="00201006"/>
    <w:rsid w:val="0020135C"/>
    <w:rsid w:val="002015D0"/>
    <w:rsid w:val="002028F9"/>
    <w:rsid w:val="00203AE4"/>
    <w:rsid w:val="00206158"/>
    <w:rsid w:val="002101B8"/>
    <w:rsid w:val="002106AE"/>
    <w:rsid w:val="00210B13"/>
    <w:rsid w:val="00211E58"/>
    <w:rsid w:val="00212A79"/>
    <w:rsid w:val="00212B01"/>
    <w:rsid w:val="00212F9C"/>
    <w:rsid w:val="002136FD"/>
    <w:rsid w:val="00214878"/>
    <w:rsid w:val="00215445"/>
    <w:rsid w:val="00215C41"/>
    <w:rsid w:val="0021656A"/>
    <w:rsid w:val="0021706D"/>
    <w:rsid w:val="00217098"/>
    <w:rsid w:val="002174B3"/>
    <w:rsid w:val="00217B73"/>
    <w:rsid w:val="00220E6D"/>
    <w:rsid w:val="002244D9"/>
    <w:rsid w:val="00224830"/>
    <w:rsid w:val="00226173"/>
    <w:rsid w:val="002272BD"/>
    <w:rsid w:val="00230DA3"/>
    <w:rsid w:val="00232ED0"/>
    <w:rsid w:val="002335F4"/>
    <w:rsid w:val="00233641"/>
    <w:rsid w:val="00233745"/>
    <w:rsid w:val="00233E6A"/>
    <w:rsid w:val="00234BE3"/>
    <w:rsid w:val="00234FB5"/>
    <w:rsid w:val="002350ED"/>
    <w:rsid w:val="002353BC"/>
    <w:rsid w:val="00236379"/>
    <w:rsid w:val="00236946"/>
    <w:rsid w:val="00236FC5"/>
    <w:rsid w:val="00237924"/>
    <w:rsid w:val="002413EB"/>
    <w:rsid w:val="0024194C"/>
    <w:rsid w:val="002439E1"/>
    <w:rsid w:val="00244A46"/>
    <w:rsid w:val="00244F2B"/>
    <w:rsid w:val="00247ECB"/>
    <w:rsid w:val="00250E7C"/>
    <w:rsid w:val="0025178F"/>
    <w:rsid w:val="00252E29"/>
    <w:rsid w:val="0025396F"/>
    <w:rsid w:val="00253D64"/>
    <w:rsid w:val="0025458E"/>
    <w:rsid w:val="0025487A"/>
    <w:rsid w:val="002549D3"/>
    <w:rsid w:val="00255BF8"/>
    <w:rsid w:val="002601BB"/>
    <w:rsid w:val="002610A1"/>
    <w:rsid w:val="00261BC6"/>
    <w:rsid w:val="00261D0D"/>
    <w:rsid w:val="002621F3"/>
    <w:rsid w:val="00262D36"/>
    <w:rsid w:val="002640A1"/>
    <w:rsid w:val="00265814"/>
    <w:rsid w:val="0026603A"/>
    <w:rsid w:val="0026714A"/>
    <w:rsid w:val="002675B9"/>
    <w:rsid w:val="00267854"/>
    <w:rsid w:val="00270C1E"/>
    <w:rsid w:val="00270FE3"/>
    <w:rsid w:val="00271753"/>
    <w:rsid w:val="00271A7D"/>
    <w:rsid w:val="0027233E"/>
    <w:rsid w:val="0027290B"/>
    <w:rsid w:val="00272E62"/>
    <w:rsid w:val="00273B67"/>
    <w:rsid w:val="00274339"/>
    <w:rsid w:val="0027456F"/>
    <w:rsid w:val="00274657"/>
    <w:rsid w:val="002747B8"/>
    <w:rsid w:val="00274D10"/>
    <w:rsid w:val="00275239"/>
    <w:rsid w:val="00276E7E"/>
    <w:rsid w:val="00277F2D"/>
    <w:rsid w:val="0028020C"/>
    <w:rsid w:val="0028055A"/>
    <w:rsid w:val="00280C12"/>
    <w:rsid w:val="0028216F"/>
    <w:rsid w:val="00282A0C"/>
    <w:rsid w:val="00282CD9"/>
    <w:rsid w:val="0028540F"/>
    <w:rsid w:val="002859A4"/>
    <w:rsid w:val="00285BE8"/>
    <w:rsid w:val="002863F8"/>
    <w:rsid w:val="0028667C"/>
    <w:rsid w:val="0028792A"/>
    <w:rsid w:val="0029000E"/>
    <w:rsid w:val="00290E52"/>
    <w:rsid w:val="0029212B"/>
    <w:rsid w:val="002923B4"/>
    <w:rsid w:val="00293200"/>
    <w:rsid w:val="00293D67"/>
    <w:rsid w:val="0029456E"/>
    <w:rsid w:val="00295779"/>
    <w:rsid w:val="00296558"/>
    <w:rsid w:val="002969F5"/>
    <w:rsid w:val="00297961"/>
    <w:rsid w:val="002A0ED3"/>
    <w:rsid w:val="002A0FF3"/>
    <w:rsid w:val="002A1DBC"/>
    <w:rsid w:val="002A30A6"/>
    <w:rsid w:val="002A5209"/>
    <w:rsid w:val="002A60B1"/>
    <w:rsid w:val="002A6390"/>
    <w:rsid w:val="002A6621"/>
    <w:rsid w:val="002A77D6"/>
    <w:rsid w:val="002A77E4"/>
    <w:rsid w:val="002A7B60"/>
    <w:rsid w:val="002B00D7"/>
    <w:rsid w:val="002B0EA6"/>
    <w:rsid w:val="002B1402"/>
    <w:rsid w:val="002B1902"/>
    <w:rsid w:val="002B1D6A"/>
    <w:rsid w:val="002B3BA5"/>
    <w:rsid w:val="002B4875"/>
    <w:rsid w:val="002B4DC5"/>
    <w:rsid w:val="002B5AEB"/>
    <w:rsid w:val="002B6007"/>
    <w:rsid w:val="002B610F"/>
    <w:rsid w:val="002B6268"/>
    <w:rsid w:val="002B6272"/>
    <w:rsid w:val="002B7D3C"/>
    <w:rsid w:val="002C0848"/>
    <w:rsid w:val="002C0D13"/>
    <w:rsid w:val="002C1EA7"/>
    <w:rsid w:val="002C3192"/>
    <w:rsid w:val="002C3582"/>
    <w:rsid w:val="002C3D71"/>
    <w:rsid w:val="002C424D"/>
    <w:rsid w:val="002C5524"/>
    <w:rsid w:val="002C57F8"/>
    <w:rsid w:val="002C5F29"/>
    <w:rsid w:val="002C6687"/>
    <w:rsid w:val="002C67BD"/>
    <w:rsid w:val="002D1635"/>
    <w:rsid w:val="002D1AEE"/>
    <w:rsid w:val="002D271C"/>
    <w:rsid w:val="002D28D6"/>
    <w:rsid w:val="002D340E"/>
    <w:rsid w:val="002D4D08"/>
    <w:rsid w:val="002D50E6"/>
    <w:rsid w:val="002D680A"/>
    <w:rsid w:val="002D6A5A"/>
    <w:rsid w:val="002D7426"/>
    <w:rsid w:val="002E08C8"/>
    <w:rsid w:val="002E0FBD"/>
    <w:rsid w:val="002E13D9"/>
    <w:rsid w:val="002E1EE5"/>
    <w:rsid w:val="002E2880"/>
    <w:rsid w:val="002E28CC"/>
    <w:rsid w:val="002E2D7A"/>
    <w:rsid w:val="002E32DC"/>
    <w:rsid w:val="002E3B60"/>
    <w:rsid w:val="002E3E39"/>
    <w:rsid w:val="002E3ED2"/>
    <w:rsid w:val="002E4A3A"/>
    <w:rsid w:val="002E5FE8"/>
    <w:rsid w:val="002E60B5"/>
    <w:rsid w:val="002E6DC4"/>
    <w:rsid w:val="002F2423"/>
    <w:rsid w:val="002F2B76"/>
    <w:rsid w:val="002F3EE5"/>
    <w:rsid w:val="002F423C"/>
    <w:rsid w:val="002F4430"/>
    <w:rsid w:val="002F4B68"/>
    <w:rsid w:val="002F5725"/>
    <w:rsid w:val="002F5C25"/>
    <w:rsid w:val="002F5CE9"/>
    <w:rsid w:val="002F66B3"/>
    <w:rsid w:val="002F6B9E"/>
    <w:rsid w:val="002F6F1D"/>
    <w:rsid w:val="003017A0"/>
    <w:rsid w:val="00301D85"/>
    <w:rsid w:val="00302FA9"/>
    <w:rsid w:val="003039AE"/>
    <w:rsid w:val="003044B0"/>
    <w:rsid w:val="00304A78"/>
    <w:rsid w:val="00305142"/>
    <w:rsid w:val="003064D8"/>
    <w:rsid w:val="00306D6A"/>
    <w:rsid w:val="00306D72"/>
    <w:rsid w:val="00306F8E"/>
    <w:rsid w:val="00307B21"/>
    <w:rsid w:val="00311AEC"/>
    <w:rsid w:val="003126BB"/>
    <w:rsid w:val="003128EF"/>
    <w:rsid w:val="00312E73"/>
    <w:rsid w:val="00315EA6"/>
    <w:rsid w:val="003162A7"/>
    <w:rsid w:val="003200BC"/>
    <w:rsid w:val="0032098F"/>
    <w:rsid w:val="00320C34"/>
    <w:rsid w:val="00321C53"/>
    <w:rsid w:val="003225D2"/>
    <w:rsid w:val="0032325F"/>
    <w:rsid w:val="0032633F"/>
    <w:rsid w:val="00326A40"/>
    <w:rsid w:val="0032774E"/>
    <w:rsid w:val="00330A94"/>
    <w:rsid w:val="00332187"/>
    <w:rsid w:val="00332D8A"/>
    <w:rsid w:val="0033539D"/>
    <w:rsid w:val="00335D99"/>
    <w:rsid w:val="00336648"/>
    <w:rsid w:val="0033685F"/>
    <w:rsid w:val="003375BD"/>
    <w:rsid w:val="00337993"/>
    <w:rsid w:val="00340069"/>
    <w:rsid w:val="00341C0A"/>
    <w:rsid w:val="00342B90"/>
    <w:rsid w:val="00344C2A"/>
    <w:rsid w:val="003458CC"/>
    <w:rsid w:val="00345DB2"/>
    <w:rsid w:val="00346C60"/>
    <w:rsid w:val="003471F7"/>
    <w:rsid w:val="00347C21"/>
    <w:rsid w:val="0035062A"/>
    <w:rsid w:val="00352700"/>
    <w:rsid w:val="003539AA"/>
    <w:rsid w:val="00354C68"/>
    <w:rsid w:val="00354DB7"/>
    <w:rsid w:val="00356B9C"/>
    <w:rsid w:val="00357F77"/>
    <w:rsid w:val="00360DD9"/>
    <w:rsid w:val="00361E83"/>
    <w:rsid w:val="003627F7"/>
    <w:rsid w:val="00362806"/>
    <w:rsid w:val="003629B1"/>
    <w:rsid w:val="0036326F"/>
    <w:rsid w:val="00364387"/>
    <w:rsid w:val="00364744"/>
    <w:rsid w:val="00365450"/>
    <w:rsid w:val="00365897"/>
    <w:rsid w:val="00365D61"/>
    <w:rsid w:val="00365E41"/>
    <w:rsid w:val="00366487"/>
    <w:rsid w:val="0036668C"/>
    <w:rsid w:val="00366A5F"/>
    <w:rsid w:val="00366FB5"/>
    <w:rsid w:val="00371D0D"/>
    <w:rsid w:val="0037221C"/>
    <w:rsid w:val="00372443"/>
    <w:rsid w:val="0037352D"/>
    <w:rsid w:val="003750F4"/>
    <w:rsid w:val="0037543F"/>
    <w:rsid w:val="00375E90"/>
    <w:rsid w:val="003761DD"/>
    <w:rsid w:val="0037631E"/>
    <w:rsid w:val="003776F1"/>
    <w:rsid w:val="00380374"/>
    <w:rsid w:val="00380C8D"/>
    <w:rsid w:val="00381164"/>
    <w:rsid w:val="003813C5"/>
    <w:rsid w:val="00381BF8"/>
    <w:rsid w:val="003828AA"/>
    <w:rsid w:val="003829F1"/>
    <w:rsid w:val="00383355"/>
    <w:rsid w:val="003845E0"/>
    <w:rsid w:val="00384A98"/>
    <w:rsid w:val="00384D70"/>
    <w:rsid w:val="00385263"/>
    <w:rsid w:val="00385B8E"/>
    <w:rsid w:val="00385EAC"/>
    <w:rsid w:val="003876C9"/>
    <w:rsid w:val="0038792D"/>
    <w:rsid w:val="00387AE3"/>
    <w:rsid w:val="00390573"/>
    <w:rsid w:val="0039342D"/>
    <w:rsid w:val="00395D49"/>
    <w:rsid w:val="0039717E"/>
    <w:rsid w:val="003974B3"/>
    <w:rsid w:val="00397846"/>
    <w:rsid w:val="003A0890"/>
    <w:rsid w:val="003A0B10"/>
    <w:rsid w:val="003A1C1D"/>
    <w:rsid w:val="003A2523"/>
    <w:rsid w:val="003A27C3"/>
    <w:rsid w:val="003A437D"/>
    <w:rsid w:val="003A51A0"/>
    <w:rsid w:val="003A5B16"/>
    <w:rsid w:val="003A6704"/>
    <w:rsid w:val="003A677F"/>
    <w:rsid w:val="003B0526"/>
    <w:rsid w:val="003B19A0"/>
    <w:rsid w:val="003B1D42"/>
    <w:rsid w:val="003B219E"/>
    <w:rsid w:val="003B2D29"/>
    <w:rsid w:val="003B2F47"/>
    <w:rsid w:val="003B3176"/>
    <w:rsid w:val="003B337F"/>
    <w:rsid w:val="003B3867"/>
    <w:rsid w:val="003B3872"/>
    <w:rsid w:val="003B3902"/>
    <w:rsid w:val="003B40F4"/>
    <w:rsid w:val="003B5FE8"/>
    <w:rsid w:val="003B61D9"/>
    <w:rsid w:val="003B61FE"/>
    <w:rsid w:val="003B63D3"/>
    <w:rsid w:val="003B755E"/>
    <w:rsid w:val="003C04D3"/>
    <w:rsid w:val="003C10AC"/>
    <w:rsid w:val="003C1A2C"/>
    <w:rsid w:val="003C1BD2"/>
    <w:rsid w:val="003C1D1A"/>
    <w:rsid w:val="003C2164"/>
    <w:rsid w:val="003C2B0F"/>
    <w:rsid w:val="003C5BBD"/>
    <w:rsid w:val="003C5C4E"/>
    <w:rsid w:val="003C6856"/>
    <w:rsid w:val="003C68F1"/>
    <w:rsid w:val="003C6D7A"/>
    <w:rsid w:val="003C7242"/>
    <w:rsid w:val="003C7990"/>
    <w:rsid w:val="003C7CBA"/>
    <w:rsid w:val="003D0637"/>
    <w:rsid w:val="003D0D86"/>
    <w:rsid w:val="003D109F"/>
    <w:rsid w:val="003D1487"/>
    <w:rsid w:val="003D2A35"/>
    <w:rsid w:val="003D3F40"/>
    <w:rsid w:val="003D458E"/>
    <w:rsid w:val="003D4723"/>
    <w:rsid w:val="003D65DB"/>
    <w:rsid w:val="003D6F2D"/>
    <w:rsid w:val="003E24CF"/>
    <w:rsid w:val="003E2DA0"/>
    <w:rsid w:val="003E2E7B"/>
    <w:rsid w:val="003E64C6"/>
    <w:rsid w:val="003E7365"/>
    <w:rsid w:val="003F0B2F"/>
    <w:rsid w:val="003F0D9E"/>
    <w:rsid w:val="003F28FE"/>
    <w:rsid w:val="003F297A"/>
    <w:rsid w:val="003F33D5"/>
    <w:rsid w:val="003F3E53"/>
    <w:rsid w:val="003F4809"/>
    <w:rsid w:val="003F4FF1"/>
    <w:rsid w:val="003F79DB"/>
    <w:rsid w:val="003F7E27"/>
    <w:rsid w:val="004005C2"/>
    <w:rsid w:val="00400A71"/>
    <w:rsid w:val="00400D8C"/>
    <w:rsid w:val="00401C71"/>
    <w:rsid w:val="00401F8F"/>
    <w:rsid w:val="0040244C"/>
    <w:rsid w:val="00404B21"/>
    <w:rsid w:val="00405323"/>
    <w:rsid w:val="00405B87"/>
    <w:rsid w:val="00405F07"/>
    <w:rsid w:val="0040664B"/>
    <w:rsid w:val="004070E1"/>
    <w:rsid w:val="00407473"/>
    <w:rsid w:val="0040779C"/>
    <w:rsid w:val="00410C4B"/>
    <w:rsid w:val="00411013"/>
    <w:rsid w:val="004110A0"/>
    <w:rsid w:val="00411893"/>
    <w:rsid w:val="0041193F"/>
    <w:rsid w:val="00411FEB"/>
    <w:rsid w:val="0041209C"/>
    <w:rsid w:val="00412889"/>
    <w:rsid w:val="00416A78"/>
    <w:rsid w:val="00417762"/>
    <w:rsid w:val="004177D5"/>
    <w:rsid w:val="00417A58"/>
    <w:rsid w:val="004211F8"/>
    <w:rsid w:val="00422000"/>
    <w:rsid w:val="00422DDA"/>
    <w:rsid w:val="0042314A"/>
    <w:rsid w:val="00423DB0"/>
    <w:rsid w:val="00424659"/>
    <w:rsid w:val="00424722"/>
    <w:rsid w:val="004251E7"/>
    <w:rsid w:val="0042579B"/>
    <w:rsid w:val="00425C90"/>
    <w:rsid w:val="0042616A"/>
    <w:rsid w:val="00426471"/>
    <w:rsid w:val="004276D4"/>
    <w:rsid w:val="00427AE8"/>
    <w:rsid w:val="00427B5E"/>
    <w:rsid w:val="00427BB7"/>
    <w:rsid w:val="00430A78"/>
    <w:rsid w:val="00431009"/>
    <w:rsid w:val="00431062"/>
    <w:rsid w:val="004315DC"/>
    <w:rsid w:val="00432002"/>
    <w:rsid w:val="0043304C"/>
    <w:rsid w:val="004340ED"/>
    <w:rsid w:val="004342A7"/>
    <w:rsid w:val="004353DB"/>
    <w:rsid w:val="004354A4"/>
    <w:rsid w:val="0043567A"/>
    <w:rsid w:val="00435FAD"/>
    <w:rsid w:val="00436FCC"/>
    <w:rsid w:val="00440300"/>
    <w:rsid w:val="004409AE"/>
    <w:rsid w:val="00440C1A"/>
    <w:rsid w:val="00441010"/>
    <w:rsid w:val="004422F6"/>
    <w:rsid w:val="004423CC"/>
    <w:rsid w:val="00442D0F"/>
    <w:rsid w:val="0044458D"/>
    <w:rsid w:val="00445282"/>
    <w:rsid w:val="00445DDC"/>
    <w:rsid w:val="00446B5B"/>
    <w:rsid w:val="004503F3"/>
    <w:rsid w:val="00450A60"/>
    <w:rsid w:val="00451FE1"/>
    <w:rsid w:val="00454AB9"/>
    <w:rsid w:val="00455217"/>
    <w:rsid w:val="0045596F"/>
    <w:rsid w:val="004568A4"/>
    <w:rsid w:val="0045776F"/>
    <w:rsid w:val="00457D74"/>
    <w:rsid w:val="00460426"/>
    <w:rsid w:val="00460A76"/>
    <w:rsid w:val="00460F31"/>
    <w:rsid w:val="00462623"/>
    <w:rsid w:val="0046287F"/>
    <w:rsid w:val="0046429C"/>
    <w:rsid w:val="004646A9"/>
    <w:rsid w:val="00465434"/>
    <w:rsid w:val="00465EC1"/>
    <w:rsid w:val="00466547"/>
    <w:rsid w:val="00466636"/>
    <w:rsid w:val="004674B4"/>
    <w:rsid w:val="004704FD"/>
    <w:rsid w:val="00470A11"/>
    <w:rsid w:val="00471E91"/>
    <w:rsid w:val="004741A9"/>
    <w:rsid w:val="00474CE2"/>
    <w:rsid w:val="0047510A"/>
    <w:rsid w:val="0047534E"/>
    <w:rsid w:val="00475AF6"/>
    <w:rsid w:val="00476DA7"/>
    <w:rsid w:val="00480973"/>
    <w:rsid w:val="00480AAC"/>
    <w:rsid w:val="00482786"/>
    <w:rsid w:val="00482A09"/>
    <w:rsid w:val="0048456D"/>
    <w:rsid w:val="004853F0"/>
    <w:rsid w:val="004859EA"/>
    <w:rsid w:val="00485B57"/>
    <w:rsid w:val="00486547"/>
    <w:rsid w:val="00486D59"/>
    <w:rsid w:val="004872D1"/>
    <w:rsid w:val="00490C68"/>
    <w:rsid w:val="00490F37"/>
    <w:rsid w:val="004912CA"/>
    <w:rsid w:val="0049223B"/>
    <w:rsid w:val="004922E1"/>
    <w:rsid w:val="0049401C"/>
    <w:rsid w:val="00494A72"/>
    <w:rsid w:val="004951BE"/>
    <w:rsid w:val="00495FF8"/>
    <w:rsid w:val="00496BD3"/>
    <w:rsid w:val="0049717F"/>
    <w:rsid w:val="004A2DA0"/>
    <w:rsid w:val="004A588B"/>
    <w:rsid w:val="004A7781"/>
    <w:rsid w:val="004A7BBD"/>
    <w:rsid w:val="004A7DE7"/>
    <w:rsid w:val="004B0E0F"/>
    <w:rsid w:val="004B1179"/>
    <w:rsid w:val="004B13DC"/>
    <w:rsid w:val="004B2007"/>
    <w:rsid w:val="004B2314"/>
    <w:rsid w:val="004B2749"/>
    <w:rsid w:val="004B2B34"/>
    <w:rsid w:val="004B2D35"/>
    <w:rsid w:val="004B35A6"/>
    <w:rsid w:val="004B3A92"/>
    <w:rsid w:val="004B490F"/>
    <w:rsid w:val="004B53A7"/>
    <w:rsid w:val="004B5A51"/>
    <w:rsid w:val="004B7F9E"/>
    <w:rsid w:val="004C0557"/>
    <w:rsid w:val="004C06BE"/>
    <w:rsid w:val="004C06E7"/>
    <w:rsid w:val="004C0E25"/>
    <w:rsid w:val="004C24D2"/>
    <w:rsid w:val="004C29BF"/>
    <w:rsid w:val="004C3092"/>
    <w:rsid w:val="004C33FD"/>
    <w:rsid w:val="004C3981"/>
    <w:rsid w:val="004C51D1"/>
    <w:rsid w:val="004C599C"/>
    <w:rsid w:val="004C66D7"/>
    <w:rsid w:val="004C7462"/>
    <w:rsid w:val="004D1927"/>
    <w:rsid w:val="004D1E03"/>
    <w:rsid w:val="004D3609"/>
    <w:rsid w:val="004D50E8"/>
    <w:rsid w:val="004D55FA"/>
    <w:rsid w:val="004D5B90"/>
    <w:rsid w:val="004D6118"/>
    <w:rsid w:val="004D6767"/>
    <w:rsid w:val="004D793E"/>
    <w:rsid w:val="004E08BA"/>
    <w:rsid w:val="004E0FA6"/>
    <w:rsid w:val="004E1837"/>
    <w:rsid w:val="004E2F63"/>
    <w:rsid w:val="004E375A"/>
    <w:rsid w:val="004E3A7A"/>
    <w:rsid w:val="004E421D"/>
    <w:rsid w:val="004E4337"/>
    <w:rsid w:val="004E526E"/>
    <w:rsid w:val="004E5F58"/>
    <w:rsid w:val="004E6744"/>
    <w:rsid w:val="004F00C4"/>
    <w:rsid w:val="004F0173"/>
    <w:rsid w:val="004F0D26"/>
    <w:rsid w:val="004F17A8"/>
    <w:rsid w:val="004F1B49"/>
    <w:rsid w:val="004F1EED"/>
    <w:rsid w:val="004F32C9"/>
    <w:rsid w:val="004F3337"/>
    <w:rsid w:val="004F37B0"/>
    <w:rsid w:val="004F44A3"/>
    <w:rsid w:val="004F4554"/>
    <w:rsid w:val="004F4790"/>
    <w:rsid w:val="004F484F"/>
    <w:rsid w:val="004F4FAE"/>
    <w:rsid w:val="004F5565"/>
    <w:rsid w:val="004F6EDA"/>
    <w:rsid w:val="004F76E9"/>
    <w:rsid w:val="00500F04"/>
    <w:rsid w:val="00501E24"/>
    <w:rsid w:val="00502BDF"/>
    <w:rsid w:val="00503946"/>
    <w:rsid w:val="00504AD1"/>
    <w:rsid w:val="0050597A"/>
    <w:rsid w:val="005078BE"/>
    <w:rsid w:val="00507A1E"/>
    <w:rsid w:val="00510D10"/>
    <w:rsid w:val="00510F52"/>
    <w:rsid w:val="00512508"/>
    <w:rsid w:val="00515F3B"/>
    <w:rsid w:val="005162D6"/>
    <w:rsid w:val="00516EC0"/>
    <w:rsid w:val="00517181"/>
    <w:rsid w:val="00517933"/>
    <w:rsid w:val="005205D1"/>
    <w:rsid w:val="00520F62"/>
    <w:rsid w:val="00522698"/>
    <w:rsid w:val="005229C5"/>
    <w:rsid w:val="005232A6"/>
    <w:rsid w:val="005232F3"/>
    <w:rsid w:val="00523353"/>
    <w:rsid w:val="005245B2"/>
    <w:rsid w:val="00524686"/>
    <w:rsid w:val="005246A3"/>
    <w:rsid w:val="00525287"/>
    <w:rsid w:val="00525380"/>
    <w:rsid w:val="005277DB"/>
    <w:rsid w:val="00527B50"/>
    <w:rsid w:val="0053044B"/>
    <w:rsid w:val="005308F6"/>
    <w:rsid w:val="005330F7"/>
    <w:rsid w:val="005330FB"/>
    <w:rsid w:val="005334F2"/>
    <w:rsid w:val="0053485C"/>
    <w:rsid w:val="00534877"/>
    <w:rsid w:val="00535356"/>
    <w:rsid w:val="00535F16"/>
    <w:rsid w:val="00536E6E"/>
    <w:rsid w:val="00537E77"/>
    <w:rsid w:val="00541124"/>
    <w:rsid w:val="00541225"/>
    <w:rsid w:val="005419DD"/>
    <w:rsid w:val="00542867"/>
    <w:rsid w:val="0054295F"/>
    <w:rsid w:val="005429E6"/>
    <w:rsid w:val="005434A9"/>
    <w:rsid w:val="0054374D"/>
    <w:rsid w:val="005452AC"/>
    <w:rsid w:val="00546644"/>
    <w:rsid w:val="00546F62"/>
    <w:rsid w:val="005473E1"/>
    <w:rsid w:val="00550EC9"/>
    <w:rsid w:val="00550EEC"/>
    <w:rsid w:val="00552696"/>
    <w:rsid w:val="00552AAF"/>
    <w:rsid w:val="00553092"/>
    <w:rsid w:val="00553D11"/>
    <w:rsid w:val="0055417C"/>
    <w:rsid w:val="005541D2"/>
    <w:rsid w:val="005547FD"/>
    <w:rsid w:val="0055541E"/>
    <w:rsid w:val="005568BA"/>
    <w:rsid w:val="0055748E"/>
    <w:rsid w:val="00557798"/>
    <w:rsid w:val="005612AB"/>
    <w:rsid w:val="00561481"/>
    <w:rsid w:val="00563121"/>
    <w:rsid w:val="005633BA"/>
    <w:rsid w:val="005635B9"/>
    <w:rsid w:val="00563614"/>
    <w:rsid w:val="0056386B"/>
    <w:rsid w:val="005638A2"/>
    <w:rsid w:val="0056407D"/>
    <w:rsid w:val="00564592"/>
    <w:rsid w:val="00565AA2"/>
    <w:rsid w:val="00565C50"/>
    <w:rsid w:val="00565F21"/>
    <w:rsid w:val="0056644E"/>
    <w:rsid w:val="00567090"/>
    <w:rsid w:val="0056725B"/>
    <w:rsid w:val="005700A6"/>
    <w:rsid w:val="00570383"/>
    <w:rsid w:val="00570F49"/>
    <w:rsid w:val="00570FA1"/>
    <w:rsid w:val="00571108"/>
    <w:rsid w:val="00571141"/>
    <w:rsid w:val="0057232F"/>
    <w:rsid w:val="00572F31"/>
    <w:rsid w:val="00573A39"/>
    <w:rsid w:val="00573E90"/>
    <w:rsid w:val="005744A2"/>
    <w:rsid w:val="00574AFE"/>
    <w:rsid w:val="00576EC3"/>
    <w:rsid w:val="00577203"/>
    <w:rsid w:val="0057737F"/>
    <w:rsid w:val="00577A04"/>
    <w:rsid w:val="00580067"/>
    <w:rsid w:val="00580230"/>
    <w:rsid w:val="0058171D"/>
    <w:rsid w:val="00582295"/>
    <w:rsid w:val="00584092"/>
    <w:rsid w:val="00584695"/>
    <w:rsid w:val="00585B11"/>
    <w:rsid w:val="00585EC6"/>
    <w:rsid w:val="00586805"/>
    <w:rsid w:val="0058731D"/>
    <w:rsid w:val="005874B5"/>
    <w:rsid w:val="00587D5D"/>
    <w:rsid w:val="005902C3"/>
    <w:rsid w:val="0059174B"/>
    <w:rsid w:val="00591882"/>
    <w:rsid w:val="005948E1"/>
    <w:rsid w:val="00594B6A"/>
    <w:rsid w:val="00595226"/>
    <w:rsid w:val="005956E5"/>
    <w:rsid w:val="005959F7"/>
    <w:rsid w:val="00595A83"/>
    <w:rsid w:val="00595BDD"/>
    <w:rsid w:val="00595FA4"/>
    <w:rsid w:val="00596E42"/>
    <w:rsid w:val="00596FD2"/>
    <w:rsid w:val="00597347"/>
    <w:rsid w:val="00597EAA"/>
    <w:rsid w:val="005A16CB"/>
    <w:rsid w:val="005A1F23"/>
    <w:rsid w:val="005A20D3"/>
    <w:rsid w:val="005A2829"/>
    <w:rsid w:val="005A46E8"/>
    <w:rsid w:val="005A4967"/>
    <w:rsid w:val="005A5244"/>
    <w:rsid w:val="005B0C5B"/>
    <w:rsid w:val="005B3D69"/>
    <w:rsid w:val="005B3F60"/>
    <w:rsid w:val="005B4A61"/>
    <w:rsid w:val="005B6ED2"/>
    <w:rsid w:val="005C2093"/>
    <w:rsid w:val="005C31AD"/>
    <w:rsid w:val="005C3C88"/>
    <w:rsid w:val="005C3F3D"/>
    <w:rsid w:val="005C480D"/>
    <w:rsid w:val="005C5659"/>
    <w:rsid w:val="005C5F94"/>
    <w:rsid w:val="005C61B9"/>
    <w:rsid w:val="005C6D76"/>
    <w:rsid w:val="005C71C0"/>
    <w:rsid w:val="005D08F0"/>
    <w:rsid w:val="005D2005"/>
    <w:rsid w:val="005D24A7"/>
    <w:rsid w:val="005D32F2"/>
    <w:rsid w:val="005D3A99"/>
    <w:rsid w:val="005D3D8F"/>
    <w:rsid w:val="005D3F83"/>
    <w:rsid w:val="005D3FE1"/>
    <w:rsid w:val="005D77E8"/>
    <w:rsid w:val="005D78A6"/>
    <w:rsid w:val="005E00E0"/>
    <w:rsid w:val="005E03E1"/>
    <w:rsid w:val="005E1175"/>
    <w:rsid w:val="005E20C1"/>
    <w:rsid w:val="005E3217"/>
    <w:rsid w:val="005E338C"/>
    <w:rsid w:val="005E3604"/>
    <w:rsid w:val="005E43DC"/>
    <w:rsid w:val="005E529A"/>
    <w:rsid w:val="005E5A3F"/>
    <w:rsid w:val="005E6466"/>
    <w:rsid w:val="005E7347"/>
    <w:rsid w:val="005F132B"/>
    <w:rsid w:val="005F1C69"/>
    <w:rsid w:val="005F2270"/>
    <w:rsid w:val="005F237B"/>
    <w:rsid w:val="005F2509"/>
    <w:rsid w:val="005F3E27"/>
    <w:rsid w:val="005F4F99"/>
    <w:rsid w:val="005F6571"/>
    <w:rsid w:val="005F7F07"/>
    <w:rsid w:val="005F7F46"/>
    <w:rsid w:val="006008BF"/>
    <w:rsid w:val="006016FA"/>
    <w:rsid w:val="00602B7E"/>
    <w:rsid w:val="00602D31"/>
    <w:rsid w:val="006036E2"/>
    <w:rsid w:val="00604826"/>
    <w:rsid w:val="00605AE4"/>
    <w:rsid w:val="00605CCA"/>
    <w:rsid w:val="0060712A"/>
    <w:rsid w:val="006074A2"/>
    <w:rsid w:val="00607C7D"/>
    <w:rsid w:val="00607CE6"/>
    <w:rsid w:val="00607DB0"/>
    <w:rsid w:val="00607E22"/>
    <w:rsid w:val="0061109B"/>
    <w:rsid w:val="006124E6"/>
    <w:rsid w:val="00612F65"/>
    <w:rsid w:val="006134B9"/>
    <w:rsid w:val="0061359F"/>
    <w:rsid w:val="00613641"/>
    <w:rsid w:val="00614CA5"/>
    <w:rsid w:val="00614F9D"/>
    <w:rsid w:val="00616090"/>
    <w:rsid w:val="006166EF"/>
    <w:rsid w:val="00616AE7"/>
    <w:rsid w:val="0061725B"/>
    <w:rsid w:val="00617C27"/>
    <w:rsid w:val="00620155"/>
    <w:rsid w:val="00621066"/>
    <w:rsid w:val="00622BDD"/>
    <w:rsid w:val="00624157"/>
    <w:rsid w:val="0062488D"/>
    <w:rsid w:val="00624E04"/>
    <w:rsid w:val="00625CB5"/>
    <w:rsid w:val="00626B30"/>
    <w:rsid w:val="006275FA"/>
    <w:rsid w:val="0062778F"/>
    <w:rsid w:val="00630304"/>
    <w:rsid w:val="00630772"/>
    <w:rsid w:val="00630A6D"/>
    <w:rsid w:val="00630CE7"/>
    <w:rsid w:val="00630E65"/>
    <w:rsid w:val="00631381"/>
    <w:rsid w:val="0063266A"/>
    <w:rsid w:val="006332DD"/>
    <w:rsid w:val="00633A1E"/>
    <w:rsid w:val="00634508"/>
    <w:rsid w:val="00634E49"/>
    <w:rsid w:val="006359E0"/>
    <w:rsid w:val="00635BC3"/>
    <w:rsid w:val="00636351"/>
    <w:rsid w:val="00636B9F"/>
    <w:rsid w:val="00637024"/>
    <w:rsid w:val="0063774F"/>
    <w:rsid w:val="00637AAF"/>
    <w:rsid w:val="00637FC2"/>
    <w:rsid w:val="00640201"/>
    <w:rsid w:val="00641939"/>
    <w:rsid w:val="0064213F"/>
    <w:rsid w:val="006421CA"/>
    <w:rsid w:val="00642FDC"/>
    <w:rsid w:val="00643473"/>
    <w:rsid w:val="006434EC"/>
    <w:rsid w:val="00643C24"/>
    <w:rsid w:val="00643E60"/>
    <w:rsid w:val="0064400C"/>
    <w:rsid w:val="00645EBC"/>
    <w:rsid w:val="00645F6A"/>
    <w:rsid w:val="0064640A"/>
    <w:rsid w:val="00646579"/>
    <w:rsid w:val="00646F88"/>
    <w:rsid w:val="00650CA7"/>
    <w:rsid w:val="00651C0B"/>
    <w:rsid w:val="00651E22"/>
    <w:rsid w:val="006537CF"/>
    <w:rsid w:val="00653B42"/>
    <w:rsid w:val="00653C8B"/>
    <w:rsid w:val="0065426B"/>
    <w:rsid w:val="00654487"/>
    <w:rsid w:val="006550D0"/>
    <w:rsid w:val="00655432"/>
    <w:rsid w:val="00655974"/>
    <w:rsid w:val="00655994"/>
    <w:rsid w:val="00656B83"/>
    <w:rsid w:val="00656DE1"/>
    <w:rsid w:val="00656F42"/>
    <w:rsid w:val="006604F1"/>
    <w:rsid w:val="00660825"/>
    <w:rsid w:val="006610D2"/>
    <w:rsid w:val="00661E7B"/>
    <w:rsid w:val="00662199"/>
    <w:rsid w:val="00662365"/>
    <w:rsid w:val="00662975"/>
    <w:rsid w:val="006637BC"/>
    <w:rsid w:val="006638CA"/>
    <w:rsid w:val="00663F66"/>
    <w:rsid w:val="006640BC"/>
    <w:rsid w:val="00664AA2"/>
    <w:rsid w:val="00664D5E"/>
    <w:rsid w:val="00665465"/>
    <w:rsid w:val="0066671B"/>
    <w:rsid w:val="00666ED5"/>
    <w:rsid w:val="0066714B"/>
    <w:rsid w:val="00670C42"/>
    <w:rsid w:val="00670FB4"/>
    <w:rsid w:val="00671A27"/>
    <w:rsid w:val="00671DAB"/>
    <w:rsid w:val="0067380F"/>
    <w:rsid w:val="00673A00"/>
    <w:rsid w:val="006763CC"/>
    <w:rsid w:val="00677184"/>
    <w:rsid w:val="00677683"/>
    <w:rsid w:val="006820C3"/>
    <w:rsid w:val="006821C3"/>
    <w:rsid w:val="006822C3"/>
    <w:rsid w:val="00682EAE"/>
    <w:rsid w:val="00683FC7"/>
    <w:rsid w:val="006842DB"/>
    <w:rsid w:val="0068507B"/>
    <w:rsid w:val="00685194"/>
    <w:rsid w:val="00687776"/>
    <w:rsid w:val="00687798"/>
    <w:rsid w:val="00687C15"/>
    <w:rsid w:val="00687EB1"/>
    <w:rsid w:val="00690D80"/>
    <w:rsid w:val="00690E83"/>
    <w:rsid w:val="00691937"/>
    <w:rsid w:val="00691ECA"/>
    <w:rsid w:val="00693F62"/>
    <w:rsid w:val="00694523"/>
    <w:rsid w:val="006960CF"/>
    <w:rsid w:val="006960D2"/>
    <w:rsid w:val="00697EB2"/>
    <w:rsid w:val="006A0933"/>
    <w:rsid w:val="006A1058"/>
    <w:rsid w:val="006A2498"/>
    <w:rsid w:val="006A268F"/>
    <w:rsid w:val="006A4725"/>
    <w:rsid w:val="006A4B02"/>
    <w:rsid w:val="006A5134"/>
    <w:rsid w:val="006A5522"/>
    <w:rsid w:val="006A599C"/>
    <w:rsid w:val="006A5CFD"/>
    <w:rsid w:val="006A6563"/>
    <w:rsid w:val="006B07C9"/>
    <w:rsid w:val="006B2C38"/>
    <w:rsid w:val="006B3FC8"/>
    <w:rsid w:val="006B4820"/>
    <w:rsid w:val="006B6B0F"/>
    <w:rsid w:val="006B6D9C"/>
    <w:rsid w:val="006B6DA1"/>
    <w:rsid w:val="006B7766"/>
    <w:rsid w:val="006B793B"/>
    <w:rsid w:val="006B7CE1"/>
    <w:rsid w:val="006C0DB9"/>
    <w:rsid w:val="006C104A"/>
    <w:rsid w:val="006C22D1"/>
    <w:rsid w:val="006C3BDF"/>
    <w:rsid w:val="006C4A01"/>
    <w:rsid w:val="006C55B6"/>
    <w:rsid w:val="006C5B1E"/>
    <w:rsid w:val="006C651F"/>
    <w:rsid w:val="006C6C94"/>
    <w:rsid w:val="006C7ADD"/>
    <w:rsid w:val="006D1ECD"/>
    <w:rsid w:val="006D2B2E"/>
    <w:rsid w:val="006D3643"/>
    <w:rsid w:val="006D3F1E"/>
    <w:rsid w:val="006D3FA1"/>
    <w:rsid w:val="006D40D5"/>
    <w:rsid w:val="006D5E6D"/>
    <w:rsid w:val="006D64EC"/>
    <w:rsid w:val="006D655E"/>
    <w:rsid w:val="006D6D57"/>
    <w:rsid w:val="006E10AA"/>
    <w:rsid w:val="006E11CF"/>
    <w:rsid w:val="006E1436"/>
    <w:rsid w:val="006E2D2B"/>
    <w:rsid w:val="006E5010"/>
    <w:rsid w:val="006E5B3F"/>
    <w:rsid w:val="006E6865"/>
    <w:rsid w:val="006E7E3B"/>
    <w:rsid w:val="006F0590"/>
    <w:rsid w:val="006F0F2A"/>
    <w:rsid w:val="006F1802"/>
    <w:rsid w:val="006F1C52"/>
    <w:rsid w:val="006F207D"/>
    <w:rsid w:val="006F224D"/>
    <w:rsid w:val="006F3B34"/>
    <w:rsid w:val="006F4360"/>
    <w:rsid w:val="006F46F9"/>
    <w:rsid w:val="006F683E"/>
    <w:rsid w:val="006F6DF0"/>
    <w:rsid w:val="006F73B7"/>
    <w:rsid w:val="006F7ED9"/>
    <w:rsid w:val="006F7EDD"/>
    <w:rsid w:val="00700EF5"/>
    <w:rsid w:val="0070218C"/>
    <w:rsid w:val="0070222B"/>
    <w:rsid w:val="00702FE1"/>
    <w:rsid w:val="00703908"/>
    <w:rsid w:val="00703C7A"/>
    <w:rsid w:val="0070550E"/>
    <w:rsid w:val="00705AC8"/>
    <w:rsid w:val="0070699E"/>
    <w:rsid w:val="00710296"/>
    <w:rsid w:val="007111EF"/>
    <w:rsid w:val="00711586"/>
    <w:rsid w:val="00711B86"/>
    <w:rsid w:val="00711CEC"/>
    <w:rsid w:val="0071236E"/>
    <w:rsid w:val="007126D2"/>
    <w:rsid w:val="00712A9D"/>
    <w:rsid w:val="0071343F"/>
    <w:rsid w:val="00713513"/>
    <w:rsid w:val="00714540"/>
    <w:rsid w:val="00717238"/>
    <w:rsid w:val="007178A2"/>
    <w:rsid w:val="00720476"/>
    <w:rsid w:val="00720C41"/>
    <w:rsid w:val="007212D2"/>
    <w:rsid w:val="007222CA"/>
    <w:rsid w:val="00722A7C"/>
    <w:rsid w:val="00724991"/>
    <w:rsid w:val="00724C50"/>
    <w:rsid w:val="00725EF7"/>
    <w:rsid w:val="00726D03"/>
    <w:rsid w:val="007273DF"/>
    <w:rsid w:val="00730505"/>
    <w:rsid w:val="007319CC"/>
    <w:rsid w:val="00731C29"/>
    <w:rsid w:val="00732516"/>
    <w:rsid w:val="00732632"/>
    <w:rsid w:val="0073271A"/>
    <w:rsid w:val="00732B1A"/>
    <w:rsid w:val="00733146"/>
    <w:rsid w:val="00733A5C"/>
    <w:rsid w:val="00733E5C"/>
    <w:rsid w:val="00736B22"/>
    <w:rsid w:val="007373CF"/>
    <w:rsid w:val="00737712"/>
    <w:rsid w:val="0074073C"/>
    <w:rsid w:val="00741CBD"/>
    <w:rsid w:val="00741EE8"/>
    <w:rsid w:val="0074209A"/>
    <w:rsid w:val="0074297F"/>
    <w:rsid w:val="007437C0"/>
    <w:rsid w:val="00743925"/>
    <w:rsid w:val="00744199"/>
    <w:rsid w:val="007444B0"/>
    <w:rsid w:val="00744988"/>
    <w:rsid w:val="00744CA0"/>
    <w:rsid w:val="00745EBC"/>
    <w:rsid w:val="00746E2C"/>
    <w:rsid w:val="007549DD"/>
    <w:rsid w:val="00754A85"/>
    <w:rsid w:val="00755258"/>
    <w:rsid w:val="00755618"/>
    <w:rsid w:val="00757568"/>
    <w:rsid w:val="00757702"/>
    <w:rsid w:val="007579A4"/>
    <w:rsid w:val="00760777"/>
    <w:rsid w:val="00760BCC"/>
    <w:rsid w:val="007611D0"/>
    <w:rsid w:val="007611EF"/>
    <w:rsid w:val="00761D66"/>
    <w:rsid w:val="007624FA"/>
    <w:rsid w:val="00763074"/>
    <w:rsid w:val="00763651"/>
    <w:rsid w:val="00763C50"/>
    <w:rsid w:val="00764473"/>
    <w:rsid w:val="0076498D"/>
    <w:rsid w:val="00766742"/>
    <w:rsid w:val="00766A2C"/>
    <w:rsid w:val="00766CCE"/>
    <w:rsid w:val="00766E41"/>
    <w:rsid w:val="00767DE2"/>
    <w:rsid w:val="00767FF6"/>
    <w:rsid w:val="00770D0C"/>
    <w:rsid w:val="00771267"/>
    <w:rsid w:val="00771A14"/>
    <w:rsid w:val="0077343E"/>
    <w:rsid w:val="007734CB"/>
    <w:rsid w:val="007739DD"/>
    <w:rsid w:val="00773FB2"/>
    <w:rsid w:val="0077413C"/>
    <w:rsid w:val="00774992"/>
    <w:rsid w:val="00774E58"/>
    <w:rsid w:val="007758D1"/>
    <w:rsid w:val="007759D0"/>
    <w:rsid w:val="00775EAB"/>
    <w:rsid w:val="00776798"/>
    <w:rsid w:val="0078310A"/>
    <w:rsid w:val="00783119"/>
    <w:rsid w:val="0078510C"/>
    <w:rsid w:val="00786FD6"/>
    <w:rsid w:val="00787727"/>
    <w:rsid w:val="0078794E"/>
    <w:rsid w:val="007903DF"/>
    <w:rsid w:val="00791503"/>
    <w:rsid w:val="007917A6"/>
    <w:rsid w:val="00791CF7"/>
    <w:rsid w:val="0079297E"/>
    <w:rsid w:val="00793B6C"/>
    <w:rsid w:val="00793D92"/>
    <w:rsid w:val="00794671"/>
    <w:rsid w:val="0079662B"/>
    <w:rsid w:val="007975C9"/>
    <w:rsid w:val="0079764D"/>
    <w:rsid w:val="007A091B"/>
    <w:rsid w:val="007A1621"/>
    <w:rsid w:val="007A180E"/>
    <w:rsid w:val="007A1E3E"/>
    <w:rsid w:val="007A2F11"/>
    <w:rsid w:val="007A45A6"/>
    <w:rsid w:val="007A4B93"/>
    <w:rsid w:val="007A5DF0"/>
    <w:rsid w:val="007A5ED9"/>
    <w:rsid w:val="007A5F3B"/>
    <w:rsid w:val="007A5F70"/>
    <w:rsid w:val="007A657B"/>
    <w:rsid w:val="007A6996"/>
    <w:rsid w:val="007A6A51"/>
    <w:rsid w:val="007A6D28"/>
    <w:rsid w:val="007A70D9"/>
    <w:rsid w:val="007B0A97"/>
    <w:rsid w:val="007B0E92"/>
    <w:rsid w:val="007B1894"/>
    <w:rsid w:val="007B3555"/>
    <w:rsid w:val="007B4092"/>
    <w:rsid w:val="007B4725"/>
    <w:rsid w:val="007B4E94"/>
    <w:rsid w:val="007B5A64"/>
    <w:rsid w:val="007B5B5A"/>
    <w:rsid w:val="007B6398"/>
    <w:rsid w:val="007B678C"/>
    <w:rsid w:val="007C0397"/>
    <w:rsid w:val="007C042D"/>
    <w:rsid w:val="007C1128"/>
    <w:rsid w:val="007C24E8"/>
    <w:rsid w:val="007C26AD"/>
    <w:rsid w:val="007C2C73"/>
    <w:rsid w:val="007C2F54"/>
    <w:rsid w:val="007C39CD"/>
    <w:rsid w:val="007C3E30"/>
    <w:rsid w:val="007C47BE"/>
    <w:rsid w:val="007C4967"/>
    <w:rsid w:val="007C50AB"/>
    <w:rsid w:val="007C6A21"/>
    <w:rsid w:val="007C7273"/>
    <w:rsid w:val="007C7DEA"/>
    <w:rsid w:val="007D0CD5"/>
    <w:rsid w:val="007D1E91"/>
    <w:rsid w:val="007D284F"/>
    <w:rsid w:val="007D298B"/>
    <w:rsid w:val="007D3801"/>
    <w:rsid w:val="007D40B5"/>
    <w:rsid w:val="007D45E7"/>
    <w:rsid w:val="007D48B5"/>
    <w:rsid w:val="007D4984"/>
    <w:rsid w:val="007D4C99"/>
    <w:rsid w:val="007D5014"/>
    <w:rsid w:val="007D59D4"/>
    <w:rsid w:val="007D5A9B"/>
    <w:rsid w:val="007D6461"/>
    <w:rsid w:val="007D68D4"/>
    <w:rsid w:val="007D68E1"/>
    <w:rsid w:val="007E0EF9"/>
    <w:rsid w:val="007E1320"/>
    <w:rsid w:val="007E1C38"/>
    <w:rsid w:val="007E2038"/>
    <w:rsid w:val="007E51C7"/>
    <w:rsid w:val="007E5770"/>
    <w:rsid w:val="007E6A04"/>
    <w:rsid w:val="007E750D"/>
    <w:rsid w:val="007F0039"/>
    <w:rsid w:val="007F017D"/>
    <w:rsid w:val="007F03A3"/>
    <w:rsid w:val="007F1118"/>
    <w:rsid w:val="007F1734"/>
    <w:rsid w:val="007F1A58"/>
    <w:rsid w:val="007F2015"/>
    <w:rsid w:val="007F2469"/>
    <w:rsid w:val="007F291E"/>
    <w:rsid w:val="007F4162"/>
    <w:rsid w:val="007F554F"/>
    <w:rsid w:val="007F55A5"/>
    <w:rsid w:val="007F6443"/>
    <w:rsid w:val="0080046A"/>
    <w:rsid w:val="00800AE0"/>
    <w:rsid w:val="0080109E"/>
    <w:rsid w:val="008010F7"/>
    <w:rsid w:val="008020E3"/>
    <w:rsid w:val="00802E68"/>
    <w:rsid w:val="00803522"/>
    <w:rsid w:val="00804104"/>
    <w:rsid w:val="00805FBE"/>
    <w:rsid w:val="008060E8"/>
    <w:rsid w:val="008068A3"/>
    <w:rsid w:val="00807161"/>
    <w:rsid w:val="00807402"/>
    <w:rsid w:val="0081098C"/>
    <w:rsid w:val="00810A56"/>
    <w:rsid w:val="00811FC8"/>
    <w:rsid w:val="008148F1"/>
    <w:rsid w:val="00816695"/>
    <w:rsid w:val="008174CB"/>
    <w:rsid w:val="00821D98"/>
    <w:rsid w:val="00822679"/>
    <w:rsid w:val="00823038"/>
    <w:rsid w:val="00823321"/>
    <w:rsid w:val="00824536"/>
    <w:rsid w:val="00825023"/>
    <w:rsid w:val="00825136"/>
    <w:rsid w:val="008252CA"/>
    <w:rsid w:val="008253B0"/>
    <w:rsid w:val="00825599"/>
    <w:rsid w:val="00825844"/>
    <w:rsid w:val="0082600B"/>
    <w:rsid w:val="0082601D"/>
    <w:rsid w:val="00826E8A"/>
    <w:rsid w:val="008327E3"/>
    <w:rsid w:val="00833ADD"/>
    <w:rsid w:val="008351D0"/>
    <w:rsid w:val="0083589E"/>
    <w:rsid w:val="00835A48"/>
    <w:rsid w:val="00837FF9"/>
    <w:rsid w:val="00840804"/>
    <w:rsid w:val="008411B1"/>
    <w:rsid w:val="008411B8"/>
    <w:rsid w:val="00841D76"/>
    <w:rsid w:val="00844689"/>
    <w:rsid w:val="0084648A"/>
    <w:rsid w:val="00846527"/>
    <w:rsid w:val="00846809"/>
    <w:rsid w:val="0084693E"/>
    <w:rsid w:val="00847799"/>
    <w:rsid w:val="00847BB9"/>
    <w:rsid w:val="00850305"/>
    <w:rsid w:val="00850BA7"/>
    <w:rsid w:val="008510DC"/>
    <w:rsid w:val="0085122D"/>
    <w:rsid w:val="00851CA7"/>
    <w:rsid w:val="00852C1E"/>
    <w:rsid w:val="00854460"/>
    <w:rsid w:val="008549C1"/>
    <w:rsid w:val="0085658F"/>
    <w:rsid w:val="008567CB"/>
    <w:rsid w:val="00856A78"/>
    <w:rsid w:val="00856CDD"/>
    <w:rsid w:val="00857357"/>
    <w:rsid w:val="0086044D"/>
    <w:rsid w:val="00860B78"/>
    <w:rsid w:val="008617F2"/>
    <w:rsid w:val="00862034"/>
    <w:rsid w:val="00862DB2"/>
    <w:rsid w:val="00862EC8"/>
    <w:rsid w:val="008633FF"/>
    <w:rsid w:val="008634A1"/>
    <w:rsid w:val="00863F27"/>
    <w:rsid w:val="00864964"/>
    <w:rsid w:val="00866134"/>
    <w:rsid w:val="00866C32"/>
    <w:rsid w:val="00867A2B"/>
    <w:rsid w:val="00867A38"/>
    <w:rsid w:val="00870470"/>
    <w:rsid w:val="00870C9C"/>
    <w:rsid w:val="00871A3A"/>
    <w:rsid w:val="00872DF5"/>
    <w:rsid w:val="008736B5"/>
    <w:rsid w:val="00873D11"/>
    <w:rsid w:val="00874244"/>
    <w:rsid w:val="0087559E"/>
    <w:rsid w:val="00876C63"/>
    <w:rsid w:val="00881A30"/>
    <w:rsid w:val="00881CAE"/>
    <w:rsid w:val="00882368"/>
    <w:rsid w:val="0088238C"/>
    <w:rsid w:val="00883705"/>
    <w:rsid w:val="00884C4E"/>
    <w:rsid w:val="0088685F"/>
    <w:rsid w:val="00886A50"/>
    <w:rsid w:val="00886E92"/>
    <w:rsid w:val="00887740"/>
    <w:rsid w:val="0089036A"/>
    <w:rsid w:val="00890A32"/>
    <w:rsid w:val="00890C32"/>
    <w:rsid w:val="00891186"/>
    <w:rsid w:val="008915A9"/>
    <w:rsid w:val="00893C30"/>
    <w:rsid w:val="00895C73"/>
    <w:rsid w:val="008978E9"/>
    <w:rsid w:val="00897B84"/>
    <w:rsid w:val="008A0A96"/>
    <w:rsid w:val="008A1439"/>
    <w:rsid w:val="008A2668"/>
    <w:rsid w:val="008A2CBA"/>
    <w:rsid w:val="008A3C94"/>
    <w:rsid w:val="008A4E88"/>
    <w:rsid w:val="008A5840"/>
    <w:rsid w:val="008A5B3F"/>
    <w:rsid w:val="008A5CF2"/>
    <w:rsid w:val="008A5DA8"/>
    <w:rsid w:val="008A7BB5"/>
    <w:rsid w:val="008B0C3A"/>
    <w:rsid w:val="008B0CC6"/>
    <w:rsid w:val="008B1536"/>
    <w:rsid w:val="008B1FD7"/>
    <w:rsid w:val="008B26E0"/>
    <w:rsid w:val="008B2BA7"/>
    <w:rsid w:val="008B2FB3"/>
    <w:rsid w:val="008B356C"/>
    <w:rsid w:val="008B3D2D"/>
    <w:rsid w:val="008B5239"/>
    <w:rsid w:val="008B5E29"/>
    <w:rsid w:val="008B6A44"/>
    <w:rsid w:val="008B7932"/>
    <w:rsid w:val="008B7F59"/>
    <w:rsid w:val="008C02AB"/>
    <w:rsid w:val="008C1B23"/>
    <w:rsid w:val="008C1E6D"/>
    <w:rsid w:val="008C3012"/>
    <w:rsid w:val="008C3607"/>
    <w:rsid w:val="008C37B3"/>
    <w:rsid w:val="008C44DA"/>
    <w:rsid w:val="008C48AA"/>
    <w:rsid w:val="008C4E73"/>
    <w:rsid w:val="008C5805"/>
    <w:rsid w:val="008C609C"/>
    <w:rsid w:val="008C6DF3"/>
    <w:rsid w:val="008C71B4"/>
    <w:rsid w:val="008C76E1"/>
    <w:rsid w:val="008C78C2"/>
    <w:rsid w:val="008C7D3A"/>
    <w:rsid w:val="008C7EF9"/>
    <w:rsid w:val="008D036C"/>
    <w:rsid w:val="008D0744"/>
    <w:rsid w:val="008D2127"/>
    <w:rsid w:val="008D2411"/>
    <w:rsid w:val="008D2A34"/>
    <w:rsid w:val="008D2C2E"/>
    <w:rsid w:val="008D3AEC"/>
    <w:rsid w:val="008D41D8"/>
    <w:rsid w:val="008D4262"/>
    <w:rsid w:val="008D4A4E"/>
    <w:rsid w:val="008D4B0D"/>
    <w:rsid w:val="008D5220"/>
    <w:rsid w:val="008D573C"/>
    <w:rsid w:val="008D65C1"/>
    <w:rsid w:val="008D6871"/>
    <w:rsid w:val="008E037E"/>
    <w:rsid w:val="008E1B53"/>
    <w:rsid w:val="008E1E47"/>
    <w:rsid w:val="008E37A0"/>
    <w:rsid w:val="008E4297"/>
    <w:rsid w:val="008E514F"/>
    <w:rsid w:val="008E6C7D"/>
    <w:rsid w:val="008F019B"/>
    <w:rsid w:val="008F088D"/>
    <w:rsid w:val="008F1808"/>
    <w:rsid w:val="008F2F7B"/>
    <w:rsid w:val="008F3871"/>
    <w:rsid w:val="008F388E"/>
    <w:rsid w:val="008F4977"/>
    <w:rsid w:val="008F5A20"/>
    <w:rsid w:val="008F6DD4"/>
    <w:rsid w:val="008F6F0F"/>
    <w:rsid w:val="008F721F"/>
    <w:rsid w:val="00900256"/>
    <w:rsid w:val="00900F19"/>
    <w:rsid w:val="00900FA7"/>
    <w:rsid w:val="009026CD"/>
    <w:rsid w:val="00902E62"/>
    <w:rsid w:val="00903AB4"/>
    <w:rsid w:val="00905AF8"/>
    <w:rsid w:val="00906F41"/>
    <w:rsid w:val="00906F60"/>
    <w:rsid w:val="00907348"/>
    <w:rsid w:val="0091107C"/>
    <w:rsid w:val="00911C5D"/>
    <w:rsid w:val="0091219D"/>
    <w:rsid w:val="00912494"/>
    <w:rsid w:val="009131AC"/>
    <w:rsid w:val="00913B20"/>
    <w:rsid w:val="00914270"/>
    <w:rsid w:val="00914381"/>
    <w:rsid w:val="00914843"/>
    <w:rsid w:val="009164A6"/>
    <w:rsid w:val="009170CF"/>
    <w:rsid w:val="00917109"/>
    <w:rsid w:val="0091772D"/>
    <w:rsid w:val="009177B1"/>
    <w:rsid w:val="0092141A"/>
    <w:rsid w:val="00921619"/>
    <w:rsid w:val="009218FC"/>
    <w:rsid w:val="009226FB"/>
    <w:rsid w:val="00923728"/>
    <w:rsid w:val="00923AB1"/>
    <w:rsid w:val="00924077"/>
    <w:rsid w:val="0092493B"/>
    <w:rsid w:val="00924F3C"/>
    <w:rsid w:val="00925ACC"/>
    <w:rsid w:val="00925C17"/>
    <w:rsid w:val="00926CE1"/>
    <w:rsid w:val="009273C4"/>
    <w:rsid w:val="00927A59"/>
    <w:rsid w:val="00931320"/>
    <w:rsid w:val="009318E9"/>
    <w:rsid w:val="00931A68"/>
    <w:rsid w:val="00931D3D"/>
    <w:rsid w:val="00932064"/>
    <w:rsid w:val="009321BF"/>
    <w:rsid w:val="009323B3"/>
    <w:rsid w:val="00933174"/>
    <w:rsid w:val="009335DC"/>
    <w:rsid w:val="0093365F"/>
    <w:rsid w:val="00934BF8"/>
    <w:rsid w:val="00936E25"/>
    <w:rsid w:val="00937336"/>
    <w:rsid w:val="00940612"/>
    <w:rsid w:val="00940E9D"/>
    <w:rsid w:val="0094176F"/>
    <w:rsid w:val="009419BB"/>
    <w:rsid w:val="00942534"/>
    <w:rsid w:val="00942B44"/>
    <w:rsid w:val="00943B46"/>
    <w:rsid w:val="0094500C"/>
    <w:rsid w:val="00945488"/>
    <w:rsid w:val="009465A0"/>
    <w:rsid w:val="009470A2"/>
    <w:rsid w:val="0094742B"/>
    <w:rsid w:val="00947A33"/>
    <w:rsid w:val="00950916"/>
    <w:rsid w:val="00951745"/>
    <w:rsid w:val="00951B9C"/>
    <w:rsid w:val="00951E2E"/>
    <w:rsid w:val="009541A2"/>
    <w:rsid w:val="00954427"/>
    <w:rsid w:val="00955113"/>
    <w:rsid w:val="009559FD"/>
    <w:rsid w:val="00956984"/>
    <w:rsid w:val="00960DD7"/>
    <w:rsid w:val="0096111E"/>
    <w:rsid w:val="00961691"/>
    <w:rsid w:val="00961FDD"/>
    <w:rsid w:val="009629BA"/>
    <w:rsid w:val="00962A7C"/>
    <w:rsid w:val="00962CE8"/>
    <w:rsid w:val="009635C3"/>
    <w:rsid w:val="00964341"/>
    <w:rsid w:val="00964896"/>
    <w:rsid w:val="009667B4"/>
    <w:rsid w:val="009668CC"/>
    <w:rsid w:val="009668D2"/>
    <w:rsid w:val="00967928"/>
    <w:rsid w:val="0097013B"/>
    <w:rsid w:val="009702D7"/>
    <w:rsid w:val="00971B10"/>
    <w:rsid w:val="00971D04"/>
    <w:rsid w:val="009722BB"/>
    <w:rsid w:val="00973E03"/>
    <w:rsid w:val="009743E7"/>
    <w:rsid w:val="009744C5"/>
    <w:rsid w:val="00974D00"/>
    <w:rsid w:val="009754DD"/>
    <w:rsid w:val="00976C1C"/>
    <w:rsid w:val="00976CE9"/>
    <w:rsid w:val="00977319"/>
    <w:rsid w:val="009803B8"/>
    <w:rsid w:val="00981406"/>
    <w:rsid w:val="00981FFE"/>
    <w:rsid w:val="009823F1"/>
    <w:rsid w:val="00982466"/>
    <w:rsid w:val="009829E2"/>
    <w:rsid w:val="0098347B"/>
    <w:rsid w:val="009836C7"/>
    <w:rsid w:val="00984280"/>
    <w:rsid w:val="00984B07"/>
    <w:rsid w:val="0098555B"/>
    <w:rsid w:val="00986574"/>
    <w:rsid w:val="00987DA1"/>
    <w:rsid w:val="009900F8"/>
    <w:rsid w:val="009903CC"/>
    <w:rsid w:val="009907AE"/>
    <w:rsid w:val="00990919"/>
    <w:rsid w:val="0099155A"/>
    <w:rsid w:val="00992EC7"/>
    <w:rsid w:val="00993AAD"/>
    <w:rsid w:val="00993CDF"/>
    <w:rsid w:val="00994D93"/>
    <w:rsid w:val="009952E6"/>
    <w:rsid w:val="00995657"/>
    <w:rsid w:val="0099600A"/>
    <w:rsid w:val="00996547"/>
    <w:rsid w:val="00997886"/>
    <w:rsid w:val="009A01E0"/>
    <w:rsid w:val="009A0BB3"/>
    <w:rsid w:val="009A0D26"/>
    <w:rsid w:val="009A1269"/>
    <w:rsid w:val="009A1A68"/>
    <w:rsid w:val="009A21A7"/>
    <w:rsid w:val="009A4081"/>
    <w:rsid w:val="009A463D"/>
    <w:rsid w:val="009A47E7"/>
    <w:rsid w:val="009A58B3"/>
    <w:rsid w:val="009A5C83"/>
    <w:rsid w:val="009A6B01"/>
    <w:rsid w:val="009A6F37"/>
    <w:rsid w:val="009A741B"/>
    <w:rsid w:val="009A7932"/>
    <w:rsid w:val="009B010B"/>
    <w:rsid w:val="009B0269"/>
    <w:rsid w:val="009B0804"/>
    <w:rsid w:val="009B09D9"/>
    <w:rsid w:val="009B1087"/>
    <w:rsid w:val="009B1944"/>
    <w:rsid w:val="009B22A1"/>
    <w:rsid w:val="009B2786"/>
    <w:rsid w:val="009B2B73"/>
    <w:rsid w:val="009B2F6F"/>
    <w:rsid w:val="009B3D4C"/>
    <w:rsid w:val="009B3D56"/>
    <w:rsid w:val="009B4B3D"/>
    <w:rsid w:val="009B5311"/>
    <w:rsid w:val="009B65D8"/>
    <w:rsid w:val="009B6CE4"/>
    <w:rsid w:val="009B7AEF"/>
    <w:rsid w:val="009C0055"/>
    <w:rsid w:val="009C0B78"/>
    <w:rsid w:val="009C0CD2"/>
    <w:rsid w:val="009C308B"/>
    <w:rsid w:val="009C3B08"/>
    <w:rsid w:val="009C3B60"/>
    <w:rsid w:val="009C439C"/>
    <w:rsid w:val="009C4E49"/>
    <w:rsid w:val="009C53EB"/>
    <w:rsid w:val="009C6D17"/>
    <w:rsid w:val="009D22AB"/>
    <w:rsid w:val="009D25EC"/>
    <w:rsid w:val="009D297B"/>
    <w:rsid w:val="009D318C"/>
    <w:rsid w:val="009D3405"/>
    <w:rsid w:val="009D3C79"/>
    <w:rsid w:val="009D43FC"/>
    <w:rsid w:val="009D557C"/>
    <w:rsid w:val="009D5662"/>
    <w:rsid w:val="009D60E9"/>
    <w:rsid w:val="009D62EA"/>
    <w:rsid w:val="009D7078"/>
    <w:rsid w:val="009D71F0"/>
    <w:rsid w:val="009E0093"/>
    <w:rsid w:val="009E0E1C"/>
    <w:rsid w:val="009E2FA5"/>
    <w:rsid w:val="009E3EE4"/>
    <w:rsid w:val="009E451A"/>
    <w:rsid w:val="009E650B"/>
    <w:rsid w:val="009E68F3"/>
    <w:rsid w:val="009E6B24"/>
    <w:rsid w:val="009F076E"/>
    <w:rsid w:val="009F186A"/>
    <w:rsid w:val="009F2B57"/>
    <w:rsid w:val="009F44FE"/>
    <w:rsid w:val="009F46F7"/>
    <w:rsid w:val="009F48AD"/>
    <w:rsid w:val="009F69AF"/>
    <w:rsid w:val="009F7FEA"/>
    <w:rsid w:val="00A00E7C"/>
    <w:rsid w:val="00A0223E"/>
    <w:rsid w:val="00A03E94"/>
    <w:rsid w:val="00A05B95"/>
    <w:rsid w:val="00A0785C"/>
    <w:rsid w:val="00A115B9"/>
    <w:rsid w:val="00A12F75"/>
    <w:rsid w:val="00A13F95"/>
    <w:rsid w:val="00A15212"/>
    <w:rsid w:val="00A1636B"/>
    <w:rsid w:val="00A16B4B"/>
    <w:rsid w:val="00A16E7F"/>
    <w:rsid w:val="00A17308"/>
    <w:rsid w:val="00A17569"/>
    <w:rsid w:val="00A17ADE"/>
    <w:rsid w:val="00A20ED9"/>
    <w:rsid w:val="00A22E76"/>
    <w:rsid w:val="00A23D7C"/>
    <w:rsid w:val="00A24138"/>
    <w:rsid w:val="00A24395"/>
    <w:rsid w:val="00A2775D"/>
    <w:rsid w:val="00A3056D"/>
    <w:rsid w:val="00A31C3B"/>
    <w:rsid w:val="00A31EFC"/>
    <w:rsid w:val="00A326E0"/>
    <w:rsid w:val="00A332D0"/>
    <w:rsid w:val="00A33309"/>
    <w:rsid w:val="00A33A20"/>
    <w:rsid w:val="00A33A6D"/>
    <w:rsid w:val="00A33BD0"/>
    <w:rsid w:val="00A3434C"/>
    <w:rsid w:val="00A35711"/>
    <w:rsid w:val="00A35AF0"/>
    <w:rsid w:val="00A35CDD"/>
    <w:rsid w:val="00A36A6F"/>
    <w:rsid w:val="00A37213"/>
    <w:rsid w:val="00A37604"/>
    <w:rsid w:val="00A37AE6"/>
    <w:rsid w:val="00A40F6C"/>
    <w:rsid w:val="00A41CBE"/>
    <w:rsid w:val="00A41E18"/>
    <w:rsid w:val="00A42D06"/>
    <w:rsid w:val="00A4352E"/>
    <w:rsid w:val="00A44048"/>
    <w:rsid w:val="00A46A72"/>
    <w:rsid w:val="00A51186"/>
    <w:rsid w:val="00A51415"/>
    <w:rsid w:val="00A52BE7"/>
    <w:rsid w:val="00A5321D"/>
    <w:rsid w:val="00A5392B"/>
    <w:rsid w:val="00A541DF"/>
    <w:rsid w:val="00A54FDF"/>
    <w:rsid w:val="00A555D4"/>
    <w:rsid w:val="00A55E4C"/>
    <w:rsid w:val="00A563B2"/>
    <w:rsid w:val="00A57135"/>
    <w:rsid w:val="00A57949"/>
    <w:rsid w:val="00A57970"/>
    <w:rsid w:val="00A605BC"/>
    <w:rsid w:val="00A61609"/>
    <w:rsid w:val="00A61E28"/>
    <w:rsid w:val="00A6267B"/>
    <w:rsid w:val="00A63C21"/>
    <w:rsid w:val="00A64318"/>
    <w:rsid w:val="00A643F5"/>
    <w:rsid w:val="00A64B71"/>
    <w:rsid w:val="00A656FE"/>
    <w:rsid w:val="00A65C72"/>
    <w:rsid w:val="00A65DE6"/>
    <w:rsid w:val="00A67786"/>
    <w:rsid w:val="00A67B4A"/>
    <w:rsid w:val="00A7061D"/>
    <w:rsid w:val="00A71257"/>
    <w:rsid w:val="00A71A5D"/>
    <w:rsid w:val="00A72845"/>
    <w:rsid w:val="00A73323"/>
    <w:rsid w:val="00A7431F"/>
    <w:rsid w:val="00A74F25"/>
    <w:rsid w:val="00A75077"/>
    <w:rsid w:val="00A75363"/>
    <w:rsid w:val="00A75BEA"/>
    <w:rsid w:val="00A75CC1"/>
    <w:rsid w:val="00A75FA3"/>
    <w:rsid w:val="00A76E4E"/>
    <w:rsid w:val="00A76E54"/>
    <w:rsid w:val="00A76FE2"/>
    <w:rsid w:val="00A773B0"/>
    <w:rsid w:val="00A77BDB"/>
    <w:rsid w:val="00A77F61"/>
    <w:rsid w:val="00A8149A"/>
    <w:rsid w:val="00A84E29"/>
    <w:rsid w:val="00A854D4"/>
    <w:rsid w:val="00A86693"/>
    <w:rsid w:val="00A86747"/>
    <w:rsid w:val="00A87380"/>
    <w:rsid w:val="00A873E9"/>
    <w:rsid w:val="00A8761A"/>
    <w:rsid w:val="00A90202"/>
    <w:rsid w:val="00A9096D"/>
    <w:rsid w:val="00A91956"/>
    <w:rsid w:val="00A91D55"/>
    <w:rsid w:val="00A945BB"/>
    <w:rsid w:val="00A958BC"/>
    <w:rsid w:val="00A95A56"/>
    <w:rsid w:val="00A95D22"/>
    <w:rsid w:val="00A964F8"/>
    <w:rsid w:val="00A96D41"/>
    <w:rsid w:val="00A9797C"/>
    <w:rsid w:val="00AA02B6"/>
    <w:rsid w:val="00AA3FF3"/>
    <w:rsid w:val="00AA5743"/>
    <w:rsid w:val="00AA7E89"/>
    <w:rsid w:val="00AB06A4"/>
    <w:rsid w:val="00AB145E"/>
    <w:rsid w:val="00AB1FB8"/>
    <w:rsid w:val="00AB3B86"/>
    <w:rsid w:val="00AB4363"/>
    <w:rsid w:val="00AB4FCD"/>
    <w:rsid w:val="00AB6982"/>
    <w:rsid w:val="00AB7237"/>
    <w:rsid w:val="00AB7F55"/>
    <w:rsid w:val="00AC10EF"/>
    <w:rsid w:val="00AC201C"/>
    <w:rsid w:val="00AC21CE"/>
    <w:rsid w:val="00AC2706"/>
    <w:rsid w:val="00AC323E"/>
    <w:rsid w:val="00AC3CEF"/>
    <w:rsid w:val="00AC4047"/>
    <w:rsid w:val="00AC4EC7"/>
    <w:rsid w:val="00AC4F10"/>
    <w:rsid w:val="00AC5DF4"/>
    <w:rsid w:val="00AC6096"/>
    <w:rsid w:val="00AC6CD5"/>
    <w:rsid w:val="00AC6DA0"/>
    <w:rsid w:val="00AC6FFC"/>
    <w:rsid w:val="00AD1D28"/>
    <w:rsid w:val="00AD222E"/>
    <w:rsid w:val="00AD3E2C"/>
    <w:rsid w:val="00AD56E7"/>
    <w:rsid w:val="00AD5C70"/>
    <w:rsid w:val="00AD64A4"/>
    <w:rsid w:val="00AD657C"/>
    <w:rsid w:val="00AD6F3A"/>
    <w:rsid w:val="00AD7024"/>
    <w:rsid w:val="00AD748A"/>
    <w:rsid w:val="00AD7878"/>
    <w:rsid w:val="00AE082E"/>
    <w:rsid w:val="00AE0C11"/>
    <w:rsid w:val="00AE15CB"/>
    <w:rsid w:val="00AE18F7"/>
    <w:rsid w:val="00AE2BBC"/>
    <w:rsid w:val="00AE345F"/>
    <w:rsid w:val="00AE483E"/>
    <w:rsid w:val="00AE48A5"/>
    <w:rsid w:val="00AE4A0E"/>
    <w:rsid w:val="00AE4A81"/>
    <w:rsid w:val="00AE5090"/>
    <w:rsid w:val="00AE5209"/>
    <w:rsid w:val="00AE56A4"/>
    <w:rsid w:val="00AE5B13"/>
    <w:rsid w:val="00AE6C3A"/>
    <w:rsid w:val="00AE7F7D"/>
    <w:rsid w:val="00AF0541"/>
    <w:rsid w:val="00AF0888"/>
    <w:rsid w:val="00AF1C7E"/>
    <w:rsid w:val="00AF1D9A"/>
    <w:rsid w:val="00AF26B2"/>
    <w:rsid w:val="00AF2E03"/>
    <w:rsid w:val="00AF2E57"/>
    <w:rsid w:val="00AF30D4"/>
    <w:rsid w:val="00AF31BE"/>
    <w:rsid w:val="00AF3E6A"/>
    <w:rsid w:val="00AF408C"/>
    <w:rsid w:val="00AF48A9"/>
    <w:rsid w:val="00AF524B"/>
    <w:rsid w:val="00AF64EB"/>
    <w:rsid w:val="00AF7155"/>
    <w:rsid w:val="00AF72C1"/>
    <w:rsid w:val="00AF7807"/>
    <w:rsid w:val="00B01028"/>
    <w:rsid w:val="00B0111B"/>
    <w:rsid w:val="00B01279"/>
    <w:rsid w:val="00B01427"/>
    <w:rsid w:val="00B01D1C"/>
    <w:rsid w:val="00B02BAA"/>
    <w:rsid w:val="00B02FAC"/>
    <w:rsid w:val="00B03334"/>
    <w:rsid w:val="00B037E1"/>
    <w:rsid w:val="00B03F0D"/>
    <w:rsid w:val="00B03FA3"/>
    <w:rsid w:val="00B04338"/>
    <w:rsid w:val="00B0470D"/>
    <w:rsid w:val="00B07BD7"/>
    <w:rsid w:val="00B10561"/>
    <w:rsid w:val="00B105AE"/>
    <w:rsid w:val="00B106C8"/>
    <w:rsid w:val="00B1090D"/>
    <w:rsid w:val="00B10E12"/>
    <w:rsid w:val="00B10F5E"/>
    <w:rsid w:val="00B116B9"/>
    <w:rsid w:val="00B11D9C"/>
    <w:rsid w:val="00B11F78"/>
    <w:rsid w:val="00B12CAD"/>
    <w:rsid w:val="00B12FA3"/>
    <w:rsid w:val="00B14755"/>
    <w:rsid w:val="00B14A9A"/>
    <w:rsid w:val="00B1510B"/>
    <w:rsid w:val="00B15C96"/>
    <w:rsid w:val="00B161B8"/>
    <w:rsid w:val="00B17893"/>
    <w:rsid w:val="00B206BE"/>
    <w:rsid w:val="00B20809"/>
    <w:rsid w:val="00B21146"/>
    <w:rsid w:val="00B21AF7"/>
    <w:rsid w:val="00B22459"/>
    <w:rsid w:val="00B2251D"/>
    <w:rsid w:val="00B228D7"/>
    <w:rsid w:val="00B232ED"/>
    <w:rsid w:val="00B2350D"/>
    <w:rsid w:val="00B240A9"/>
    <w:rsid w:val="00B242DA"/>
    <w:rsid w:val="00B24D04"/>
    <w:rsid w:val="00B24E4F"/>
    <w:rsid w:val="00B26459"/>
    <w:rsid w:val="00B265C5"/>
    <w:rsid w:val="00B26D3F"/>
    <w:rsid w:val="00B27BE4"/>
    <w:rsid w:val="00B304BA"/>
    <w:rsid w:val="00B30521"/>
    <w:rsid w:val="00B311F3"/>
    <w:rsid w:val="00B31858"/>
    <w:rsid w:val="00B3229B"/>
    <w:rsid w:val="00B32816"/>
    <w:rsid w:val="00B3285A"/>
    <w:rsid w:val="00B33B86"/>
    <w:rsid w:val="00B34244"/>
    <w:rsid w:val="00B348F0"/>
    <w:rsid w:val="00B34F8C"/>
    <w:rsid w:val="00B3588D"/>
    <w:rsid w:val="00B35E35"/>
    <w:rsid w:val="00B36B58"/>
    <w:rsid w:val="00B371F3"/>
    <w:rsid w:val="00B40039"/>
    <w:rsid w:val="00B400D0"/>
    <w:rsid w:val="00B402EF"/>
    <w:rsid w:val="00B40C3C"/>
    <w:rsid w:val="00B41775"/>
    <w:rsid w:val="00B421E7"/>
    <w:rsid w:val="00B425AB"/>
    <w:rsid w:val="00B426D2"/>
    <w:rsid w:val="00B435FD"/>
    <w:rsid w:val="00B43AAA"/>
    <w:rsid w:val="00B43CC3"/>
    <w:rsid w:val="00B44B28"/>
    <w:rsid w:val="00B44B4F"/>
    <w:rsid w:val="00B452C1"/>
    <w:rsid w:val="00B4550E"/>
    <w:rsid w:val="00B45808"/>
    <w:rsid w:val="00B463D5"/>
    <w:rsid w:val="00B46813"/>
    <w:rsid w:val="00B47CF4"/>
    <w:rsid w:val="00B50FA5"/>
    <w:rsid w:val="00B5137E"/>
    <w:rsid w:val="00B52AE3"/>
    <w:rsid w:val="00B53605"/>
    <w:rsid w:val="00B53AD0"/>
    <w:rsid w:val="00B54D79"/>
    <w:rsid w:val="00B55105"/>
    <w:rsid w:val="00B56D56"/>
    <w:rsid w:val="00B6050C"/>
    <w:rsid w:val="00B61018"/>
    <w:rsid w:val="00B61486"/>
    <w:rsid w:val="00B63877"/>
    <w:rsid w:val="00B64B9A"/>
    <w:rsid w:val="00B64DB1"/>
    <w:rsid w:val="00B65610"/>
    <w:rsid w:val="00B66614"/>
    <w:rsid w:val="00B66AF7"/>
    <w:rsid w:val="00B672AF"/>
    <w:rsid w:val="00B6737D"/>
    <w:rsid w:val="00B70924"/>
    <w:rsid w:val="00B716EA"/>
    <w:rsid w:val="00B71B70"/>
    <w:rsid w:val="00B71BC1"/>
    <w:rsid w:val="00B71E50"/>
    <w:rsid w:val="00B71F7B"/>
    <w:rsid w:val="00B71FF4"/>
    <w:rsid w:val="00B7311F"/>
    <w:rsid w:val="00B74740"/>
    <w:rsid w:val="00B74A86"/>
    <w:rsid w:val="00B766B5"/>
    <w:rsid w:val="00B76A22"/>
    <w:rsid w:val="00B77697"/>
    <w:rsid w:val="00B8055E"/>
    <w:rsid w:val="00B8062B"/>
    <w:rsid w:val="00B80DD8"/>
    <w:rsid w:val="00B81A4E"/>
    <w:rsid w:val="00B81C7E"/>
    <w:rsid w:val="00B8211F"/>
    <w:rsid w:val="00B83376"/>
    <w:rsid w:val="00B834F9"/>
    <w:rsid w:val="00B84065"/>
    <w:rsid w:val="00B84D73"/>
    <w:rsid w:val="00B85496"/>
    <w:rsid w:val="00B8643F"/>
    <w:rsid w:val="00B8671C"/>
    <w:rsid w:val="00B90B44"/>
    <w:rsid w:val="00B91081"/>
    <w:rsid w:val="00B91FD6"/>
    <w:rsid w:val="00B9354D"/>
    <w:rsid w:val="00B93A2D"/>
    <w:rsid w:val="00B950A4"/>
    <w:rsid w:val="00B95DA9"/>
    <w:rsid w:val="00B95FE5"/>
    <w:rsid w:val="00B96C46"/>
    <w:rsid w:val="00B970D5"/>
    <w:rsid w:val="00B97E4A"/>
    <w:rsid w:val="00BA0779"/>
    <w:rsid w:val="00BA1CBC"/>
    <w:rsid w:val="00BA2D32"/>
    <w:rsid w:val="00BA2DF9"/>
    <w:rsid w:val="00BA309B"/>
    <w:rsid w:val="00BA5943"/>
    <w:rsid w:val="00BA5AC7"/>
    <w:rsid w:val="00BA660C"/>
    <w:rsid w:val="00BA66AE"/>
    <w:rsid w:val="00BA6F19"/>
    <w:rsid w:val="00BA71F1"/>
    <w:rsid w:val="00BA7BB1"/>
    <w:rsid w:val="00BA7E9F"/>
    <w:rsid w:val="00BB062D"/>
    <w:rsid w:val="00BB07CE"/>
    <w:rsid w:val="00BB0BB0"/>
    <w:rsid w:val="00BB10C2"/>
    <w:rsid w:val="00BB151C"/>
    <w:rsid w:val="00BB1F83"/>
    <w:rsid w:val="00BB20A3"/>
    <w:rsid w:val="00BB24AD"/>
    <w:rsid w:val="00BB2B51"/>
    <w:rsid w:val="00BB2EBE"/>
    <w:rsid w:val="00BB3129"/>
    <w:rsid w:val="00BB3FD6"/>
    <w:rsid w:val="00BB40F2"/>
    <w:rsid w:val="00BB4103"/>
    <w:rsid w:val="00BB72AB"/>
    <w:rsid w:val="00BB76BF"/>
    <w:rsid w:val="00BB7928"/>
    <w:rsid w:val="00BB7BA5"/>
    <w:rsid w:val="00BB7BF5"/>
    <w:rsid w:val="00BC0834"/>
    <w:rsid w:val="00BC0BFF"/>
    <w:rsid w:val="00BC0C3C"/>
    <w:rsid w:val="00BC0C86"/>
    <w:rsid w:val="00BC14AB"/>
    <w:rsid w:val="00BC1F52"/>
    <w:rsid w:val="00BC3F69"/>
    <w:rsid w:val="00BC4FCF"/>
    <w:rsid w:val="00BC6504"/>
    <w:rsid w:val="00BC6C37"/>
    <w:rsid w:val="00BC6ED8"/>
    <w:rsid w:val="00BC79C4"/>
    <w:rsid w:val="00BD00AB"/>
    <w:rsid w:val="00BD00FF"/>
    <w:rsid w:val="00BD13F1"/>
    <w:rsid w:val="00BD1B09"/>
    <w:rsid w:val="00BD1E68"/>
    <w:rsid w:val="00BD2177"/>
    <w:rsid w:val="00BD23A5"/>
    <w:rsid w:val="00BD263B"/>
    <w:rsid w:val="00BD3580"/>
    <w:rsid w:val="00BD3786"/>
    <w:rsid w:val="00BD37D4"/>
    <w:rsid w:val="00BD4A2F"/>
    <w:rsid w:val="00BD5827"/>
    <w:rsid w:val="00BD5D11"/>
    <w:rsid w:val="00BD5D99"/>
    <w:rsid w:val="00BD6340"/>
    <w:rsid w:val="00BD6BEC"/>
    <w:rsid w:val="00BD799F"/>
    <w:rsid w:val="00BE09CF"/>
    <w:rsid w:val="00BE0BB7"/>
    <w:rsid w:val="00BE11FF"/>
    <w:rsid w:val="00BE14FD"/>
    <w:rsid w:val="00BE1EB3"/>
    <w:rsid w:val="00BE3280"/>
    <w:rsid w:val="00BE3C82"/>
    <w:rsid w:val="00BE539C"/>
    <w:rsid w:val="00BE5507"/>
    <w:rsid w:val="00BE67A3"/>
    <w:rsid w:val="00BF03AD"/>
    <w:rsid w:val="00BF2739"/>
    <w:rsid w:val="00BF2C22"/>
    <w:rsid w:val="00BF3274"/>
    <w:rsid w:val="00BF36E4"/>
    <w:rsid w:val="00BF38B1"/>
    <w:rsid w:val="00BF4396"/>
    <w:rsid w:val="00BF4ECC"/>
    <w:rsid w:val="00BF5801"/>
    <w:rsid w:val="00BF5CE4"/>
    <w:rsid w:val="00BF6247"/>
    <w:rsid w:val="00BF641F"/>
    <w:rsid w:val="00BF6931"/>
    <w:rsid w:val="00BF6F3B"/>
    <w:rsid w:val="00C00D24"/>
    <w:rsid w:val="00C00EDA"/>
    <w:rsid w:val="00C011B5"/>
    <w:rsid w:val="00C01EF1"/>
    <w:rsid w:val="00C03D93"/>
    <w:rsid w:val="00C04952"/>
    <w:rsid w:val="00C04F2D"/>
    <w:rsid w:val="00C05F80"/>
    <w:rsid w:val="00C0610F"/>
    <w:rsid w:val="00C1026D"/>
    <w:rsid w:val="00C10DB2"/>
    <w:rsid w:val="00C1151B"/>
    <w:rsid w:val="00C12436"/>
    <w:rsid w:val="00C12729"/>
    <w:rsid w:val="00C1348E"/>
    <w:rsid w:val="00C13784"/>
    <w:rsid w:val="00C13C48"/>
    <w:rsid w:val="00C13D73"/>
    <w:rsid w:val="00C13EF1"/>
    <w:rsid w:val="00C14381"/>
    <w:rsid w:val="00C15312"/>
    <w:rsid w:val="00C1569C"/>
    <w:rsid w:val="00C1581E"/>
    <w:rsid w:val="00C165CE"/>
    <w:rsid w:val="00C16958"/>
    <w:rsid w:val="00C1748C"/>
    <w:rsid w:val="00C17508"/>
    <w:rsid w:val="00C2007A"/>
    <w:rsid w:val="00C20470"/>
    <w:rsid w:val="00C212B2"/>
    <w:rsid w:val="00C2148F"/>
    <w:rsid w:val="00C21596"/>
    <w:rsid w:val="00C217DD"/>
    <w:rsid w:val="00C21E5B"/>
    <w:rsid w:val="00C227A9"/>
    <w:rsid w:val="00C2287C"/>
    <w:rsid w:val="00C232B0"/>
    <w:rsid w:val="00C23D8C"/>
    <w:rsid w:val="00C24027"/>
    <w:rsid w:val="00C2465A"/>
    <w:rsid w:val="00C26657"/>
    <w:rsid w:val="00C26749"/>
    <w:rsid w:val="00C2760E"/>
    <w:rsid w:val="00C27A29"/>
    <w:rsid w:val="00C27D58"/>
    <w:rsid w:val="00C3002A"/>
    <w:rsid w:val="00C31935"/>
    <w:rsid w:val="00C32628"/>
    <w:rsid w:val="00C33334"/>
    <w:rsid w:val="00C343AD"/>
    <w:rsid w:val="00C350DF"/>
    <w:rsid w:val="00C3553B"/>
    <w:rsid w:val="00C364EB"/>
    <w:rsid w:val="00C370E4"/>
    <w:rsid w:val="00C3751F"/>
    <w:rsid w:val="00C37CE4"/>
    <w:rsid w:val="00C41106"/>
    <w:rsid w:val="00C413C7"/>
    <w:rsid w:val="00C42A6D"/>
    <w:rsid w:val="00C42BEA"/>
    <w:rsid w:val="00C434B8"/>
    <w:rsid w:val="00C43A14"/>
    <w:rsid w:val="00C44A67"/>
    <w:rsid w:val="00C45117"/>
    <w:rsid w:val="00C458FF"/>
    <w:rsid w:val="00C45EFA"/>
    <w:rsid w:val="00C47CE4"/>
    <w:rsid w:val="00C47EDF"/>
    <w:rsid w:val="00C5015F"/>
    <w:rsid w:val="00C50CC2"/>
    <w:rsid w:val="00C532E1"/>
    <w:rsid w:val="00C55F05"/>
    <w:rsid w:val="00C5768C"/>
    <w:rsid w:val="00C576E6"/>
    <w:rsid w:val="00C6025B"/>
    <w:rsid w:val="00C6029C"/>
    <w:rsid w:val="00C608D6"/>
    <w:rsid w:val="00C61AD0"/>
    <w:rsid w:val="00C62237"/>
    <w:rsid w:val="00C637B2"/>
    <w:rsid w:val="00C638E3"/>
    <w:rsid w:val="00C64551"/>
    <w:rsid w:val="00C65054"/>
    <w:rsid w:val="00C65596"/>
    <w:rsid w:val="00C656A6"/>
    <w:rsid w:val="00C65AD1"/>
    <w:rsid w:val="00C65DD1"/>
    <w:rsid w:val="00C67AFE"/>
    <w:rsid w:val="00C67F39"/>
    <w:rsid w:val="00C71BB9"/>
    <w:rsid w:val="00C71E3B"/>
    <w:rsid w:val="00C72609"/>
    <w:rsid w:val="00C72886"/>
    <w:rsid w:val="00C7338E"/>
    <w:rsid w:val="00C765F0"/>
    <w:rsid w:val="00C76A59"/>
    <w:rsid w:val="00C7707E"/>
    <w:rsid w:val="00C7719A"/>
    <w:rsid w:val="00C77592"/>
    <w:rsid w:val="00C80C30"/>
    <w:rsid w:val="00C812A3"/>
    <w:rsid w:val="00C81F66"/>
    <w:rsid w:val="00C8203E"/>
    <w:rsid w:val="00C83160"/>
    <w:rsid w:val="00C83B59"/>
    <w:rsid w:val="00C83F77"/>
    <w:rsid w:val="00C84250"/>
    <w:rsid w:val="00C84443"/>
    <w:rsid w:val="00C84FCC"/>
    <w:rsid w:val="00C857C9"/>
    <w:rsid w:val="00C86188"/>
    <w:rsid w:val="00C862E8"/>
    <w:rsid w:val="00C87069"/>
    <w:rsid w:val="00C871CC"/>
    <w:rsid w:val="00C871EB"/>
    <w:rsid w:val="00C875A7"/>
    <w:rsid w:val="00C90C65"/>
    <w:rsid w:val="00C90DE2"/>
    <w:rsid w:val="00C92BEF"/>
    <w:rsid w:val="00C92BFB"/>
    <w:rsid w:val="00C9309A"/>
    <w:rsid w:val="00C937AF"/>
    <w:rsid w:val="00C93AE3"/>
    <w:rsid w:val="00C94117"/>
    <w:rsid w:val="00C954B1"/>
    <w:rsid w:val="00C955C3"/>
    <w:rsid w:val="00C95D6D"/>
    <w:rsid w:val="00C96803"/>
    <w:rsid w:val="00C9688E"/>
    <w:rsid w:val="00C968A9"/>
    <w:rsid w:val="00C976D0"/>
    <w:rsid w:val="00C97E13"/>
    <w:rsid w:val="00CA0505"/>
    <w:rsid w:val="00CA154B"/>
    <w:rsid w:val="00CA3936"/>
    <w:rsid w:val="00CA428E"/>
    <w:rsid w:val="00CA4642"/>
    <w:rsid w:val="00CA4B98"/>
    <w:rsid w:val="00CA5868"/>
    <w:rsid w:val="00CA5930"/>
    <w:rsid w:val="00CA5971"/>
    <w:rsid w:val="00CA6610"/>
    <w:rsid w:val="00CA739A"/>
    <w:rsid w:val="00CB0A01"/>
    <w:rsid w:val="00CB14E2"/>
    <w:rsid w:val="00CB2ABE"/>
    <w:rsid w:val="00CB3542"/>
    <w:rsid w:val="00CB4EE3"/>
    <w:rsid w:val="00CB5AA1"/>
    <w:rsid w:val="00CB5B8B"/>
    <w:rsid w:val="00CB7B0F"/>
    <w:rsid w:val="00CC04A9"/>
    <w:rsid w:val="00CC0E86"/>
    <w:rsid w:val="00CC0ED7"/>
    <w:rsid w:val="00CC1602"/>
    <w:rsid w:val="00CC17E7"/>
    <w:rsid w:val="00CC1DEF"/>
    <w:rsid w:val="00CC2470"/>
    <w:rsid w:val="00CC6B22"/>
    <w:rsid w:val="00CC740E"/>
    <w:rsid w:val="00CC7EEF"/>
    <w:rsid w:val="00CD0353"/>
    <w:rsid w:val="00CD0AB5"/>
    <w:rsid w:val="00CD0F92"/>
    <w:rsid w:val="00CD2EEE"/>
    <w:rsid w:val="00CD41B6"/>
    <w:rsid w:val="00CD456B"/>
    <w:rsid w:val="00CD53DA"/>
    <w:rsid w:val="00CD56CF"/>
    <w:rsid w:val="00CD5B82"/>
    <w:rsid w:val="00CD66CB"/>
    <w:rsid w:val="00CD7702"/>
    <w:rsid w:val="00CE106C"/>
    <w:rsid w:val="00CE12BE"/>
    <w:rsid w:val="00CE22C9"/>
    <w:rsid w:val="00CE27FA"/>
    <w:rsid w:val="00CE2EC4"/>
    <w:rsid w:val="00CE52AD"/>
    <w:rsid w:val="00CE623A"/>
    <w:rsid w:val="00CE7213"/>
    <w:rsid w:val="00CE73F6"/>
    <w:rsid w:val="00CE7565"/>
    <w:rsid w:val="00CF04AD"/>
    <w:rsid w:val="00CF1D70"/>
    <w:rsid w:val="00CF1F1F"/>
    <w:rsid w:val="00CF2321"/>
    <w:rsid w:val="00CF2574"/>
    <w:rsid w:val="00CF3433"/>
    <w:rsid w:val="00CF64C6"/>
    <w:rsid w:val="00CF68AE"/>
    <w:rsid w:val="00D006D8"/>
    <w:rsid w:val="00D01392"/>
    <w:rsid w:val="00D01ED9"/>
    <w:rsid w:val="00D02406"/>
    <w:rsid w:val="00D02D41"/>
    <w:rsid w:val="00D02E34"/>
    <w:rsid w:val="00D03792"/>
    <w:rsid w:val="00D03907"/>
    <w:rsid w:val="00D046BA"/>
    <w:rsid w:val="00D04A27"/>
    <w:rsid w:val="00D04CA3"/>
    <w:rsid w:val="00D04D10"/>
    <w:rsid w:val="00D04EA8"/>
    <w:rsid w:val="00D05832"/>
    <w:rsid w:val="00D061B5"/>
    <w:rsid w:val="00D062D5"/>
    <w:rsid w:val="00D07211"/>
    <w:rsid w:val="00D07EBF"/>
    <w:rsid w:val="00D104C3"/>
    <w:rsid w:val="00D10648"/>
    <w:rsid w:val="00D10BF5"/>
    <w:rsid w:val="00D11B6E"/>
    <w:rsid w:val="00D12A64"/>
    <w:rsid w:val="00D13661"/>
    <w:rsid w:val="00D13CD6"/>
    <w:rsid w:val="00D16175"/>
    <w:rsid w:val="00D16F5F"/>
    <w:rsid w:val="00D17048"/>
    <w:rsid w:val="00D1750A"/>
    <w:rsid w:val="00D1782C"/>
    <w:rsid w:val="00D2087F"/>
    <w:rsid w:val="00D217EA"/>
    <w:rsid w:val="00D24B31"/>
    <w:rsid w:val="00D24D10"/>
    <w:rsid w:val="00D25F29"/>
    <w:rsid w:val="00D26081"/>
    <w:rsid w:val="00D269DD"/>
    <w:rsid w:val="00D26EE7"/>
    <w:rsid w:val="00D270E6"/>
    <w:rsid w:val="00D30738"/>
    <w:rsid w:val="00D30E4E"/>
    <w:rsid w:val="00D31851"/>
    <w:rsid w:val="00D31EE8"/>
    <w:rsid w:val="00D3207C"/>
    <w:rsid w:val="00D3225D"/>
    <w:rsid w:val="00D325A9"/>
    <w:rsid w:val="00D336AB"/>
    <w:rsid w:val="00D35B36"/>
    <w:rsid w:val="00D35B71"/>
    <w:rsid w:val="00D3708E"/>
    <w:rsid w:val="00D371B2"/>
    <w:rsid w:val="00D37A20"/>
    <w:rsid w:val="00D40957"/>
    <w:rsid w:val="00D41D86"/>
    <w:rsid w:val="00D4297C"/>
    <w:rsid w:val="00D43B54"/>
    <w:rsid w:val="00D45A9E"/>
    <w:rsid w:val="00D45B1D"/>
    <w:rsid w:val="00D46F13"/>
    <w:rsid w:val="00D47DAB"/>
    <w:rsid w:val="00D5057B"/>
    <w:rsid w:val="00D5075B"/>
    <w:rsid w:val="00D51587"/>
    <w:rsid w:val="00D51691"/>
    <w:rsid w:val="00D52CBC"/>
    <w:rsid w:val="00D54B20"/>
    <w:rsid w:val="00D54E00"/>
    <w:rsid w:val="00D5515D"/>
    <w:rsid w:val="00D5591D"/>
    <w:rsid w:val="00D563AC"/>
    <w:rsid w:val="00D57361"/>
    <w:rsid w:val="00D573FB"/>
    <w:rsid w:val="00D57958"/>
    <w:rsid w:val="00D60152"/>
    <w:rsid w:val="00D60DAD"/>
    <w:rsid w:val="00D61A62"/>
    <w:rsid w:val="00D61E5C"/>
    <w:rsid w:val="00D6448D"/>
    <w:rsid w:val="00D64BD6"/>
    <w:rsid w:val="00D65DA0"/>
    <w:rsid w:val="00D66521"/>
    <w:rsid w:val="00D66C35"/>
    <w:rsid w:val="00D71A7D"/>
    <w:rsid w:val="00D71D6C"/>
    <w:rsid w:val="00D727F1"/>
    <w:rsid w:val="00D72953"/>
    <w:rsid w:val="00D72AE8"/>
    <w:rsid w:val="00D72DFD"/>
    <w:rsid w:val="00D73BA2"/>
    <w:rsid w:val="00D74A8F"/>
    <w:rsid w:val="00D75681"/>
    <w:rsid w:val="00D75DC4"/>
    <w:rsid w:val="00D75FE8"/>
    <w:rsid w:val="00D76369"/>
    <w:rsid w:val="00D7663F"/>
    <w:rsid w:val="00D769BB"/>
    <w:rsid w:val="00D77183"/>
    <w:rsid w:val="00D77BC6"/>
    <w:rsid w:val="00D8028F"/>
    <w:rsid w:val="00D80742"/>
    <w:rsid w:val="00D81A8C"/>
    <w:rsid w:val="00D82105"/>
    <w:rsid w:val="00D8250B"/>
    <w:rsid w:val="00D84A03"/>
    <w:rsid w:val="00D85062"/>
    <w:rsid w:val="00D8512F"/>
    <w:rsid w:val="00D860A0"/>
    <w:rsid w:val="00D916F3"/>
    <w:rsid w:val="00D91717"/>
    <w:rsid w:val="00D91C77"/>
    <w:rsid w:val="00D91E33"/>
    <w:rsid w:val="00D92664"/>
    <w:rsid w:val="00D92ECD"/>
    <w:rsid w:val="00D93B19"/>
    <w:rsid w:val="00D93B38"/>
    <w:rsid w:val="00D94221"/>
    <w:rsid w:val="00D95661"/>
    <w:rsid w:val="00D96CCD"/>
    <w:rsid w:val="00D97811"/>
    <w:rsid w:val="00DA02F5"/>
    <w:rsid w:val="00DA1986"/>
    <w:rsid w:val="00DA287E"/>
    <w:rsid w:val="00DA3091"/>
    <w:rsid w:val="00DA319B"/>
    <w:rsid w:val="00DA35C8"/>
    <w:rsid w:val="00DA4020"/>
    <w:rsid w:val="00DA4B87"/>
    <w:rsid w:val="00DA4D18"/>
    <w:rsid w:val="00DA6F5C"/>
    <w:rsid w:val="00DB0766"/>
    <w:rsid w:val="00DB1A95"/>
    <w:rsid w:val="00DB244C"/>
    <w:rsid w:val="00DB24BD"/>
    <w:rsid w:val="00DB2A1C"/>
    <w:rsid w:val="00DB3F31"/>
    <w:rsid w:val="00DB3F56"/>
    <w:rsid w:val="00DB4A85"/>
    <w:rsid w:val="00DB4B6A"/>
    <w:rsid w:val="00DB55C6"/>
    <w:rsid w:val="00DB6E22"/>
    <w:rsid w:val="00DB70E3"/>
    <w:rsid w:val="00DB74D3"/>
    <w:rsid w:val="00DB7802"/>
    <w:rsid w:val="00DB7819"/>
    <w:rsid w:val="00DC1589"/>
    <w:rsid w:val="00DC1AFA"/>
    <w:rsid w:val="00DC1D8E"/>
    <w:rsid w:val="00DC2CE1"/>
    <w:rsid w:val="00DC30C5"/>
    <w:rsid w:val="00DC4B12"/>
    <w:rsid w:val="00DC5B60"/>
    <w:rsid w:val="00DC6869"/>
    <w:rsid w:val="00DC79FC"/>
    <w:rsid w:val="00DD0595"/>
    <w:rsid w:val="00DD09DA"/>
    <w:rsid w:val="00DD0FC4"/>
    <w:rsid w:val="00DD17A5"/>
    <w:rsid w:val="00DD1993"/>
    <w:rsid w:val="00DD1FFA"/>
    <w:rsid w:val="00DD2691"/>
    <w:rsid w:val="00DD4294"/>
    <w:rsid w:val="00DD49EB"/>
    <w:rsid w:val="00DD4A76"/>
    <w:rsid w:val="00DD51BE"/>
    <w:rsid w:val="00DD58A4"/>
    <w:rsid w:val="00DD59A0"/>
    <w:rsid w:val="00DD5E7E"/>
    <w:rsid w:val="00DD7199"/>
    <w:rsid w:val="00DD7622"/>
    <w:rsid w:val="00DE0E28"/>
    <w:rsid w:val="00DE0E57"/>
    <w:rsid w:val="00DE18C3"/>
    <w:rsid w:val="00DE1E66"/>
    <w:rsid w:val="00DE34F2"/>
    <w:rsid w:val="00DE352B"/>
    <w:rsid w:val="00DE53B3"/>
    <w:rsid w:val="00DE709C"/>
    <w:rsid w:val="00DE746C"/>
    <w:rsid w:val="00DF0012"/>
    <w:rsid w:val="00DF1FED"/>
    <w:rsid w:val="00DF26AC"/>
    <w:rsid w:val="00DF4481"/>
    <w:rsid w:val="00DF4D20"/>
    <w:rsid w:val="00DF640A"/>
    <w:rsid w:val="00DF759A"/>
    <w:rsid w:val="00E003ED"/>
    <w:rsid w:val="00E005D6"/>
    <w:rsid w:val="00E01088"/>
    <w:rsid w:val="00E01E4E"/>
    <w:rsid w:val="00E02A1F"/>
    <w:rsid w:val="00E030C8"/>
    <w:rsid w:val="00E034B8"/>
    <w:rsid w:val="00E03E4F"/>
    <w:rsid w:val="00E04708"/>
    <w:rsid w:val="00E04DEC"/>
    <w:rsid w:val="00E05C5C"/>
    <w:rsid w:val="00E06CDE"/>
    <w:rsid w:val="00E0771F"/>
    <w:rsid w:val="00E07AB5"/>
    <w:rsid w:val="00E07F33"/>
    <w:rsid w:val="00E100D9"/>
    <w:rsid w:val="00E10734"/>
    <w:rsid w:val="00E10E15"/>
    <w:rsid w:val="00E113C7"/>
    <w:rsid w:val="00E120A6"/>
    <w:rsid w:val="00E12EF5"/>
    <w:rsid w:val="00E12F59"/>
    <w:rsid w:val="00E14CAC"/>
    <w:rsid w:val="00E150EF"/>
    <w:rsid w:val="00E16EF4"/>
    <w:rsid w:val="00E17DFF"/>
    <w:rsid w:val="00E200E1"/>
    <w:rsid w:val="00E20714"/>
    <w:rsid w:val="00E23465"/>
    <w:rsid w:val="00E269CF"/>
    <w:rsid w:val="00E2760C"/>
    <w:rsid w:val="00E3038C"/>
    <w:rsid w:val="00E3140A"/>
    <w:rsid w:val="00E333B9"/>
    <w:rsid w:val="00E33F8A"/>
    <w:rsid w:val="00E364F4"/>
    <w:rsid w:val="00E368F1"/>
    <w:rsid w:val="00E36AE9"/>
    <w:rsid w:val="00E36F86"/>
    <w:rsid w:val="00E3745E"/>
    <w:rsid w:val="00E37486"/>
    <w:rsid w:val="00E374DB"/>
    <w:rsid w:val="00E40691"/>
    <w:rsid w:val="00E40D1E"/>
    <w:rsid w:val="00E41179"/>
    <w:rsid w:val="00E419D8"/>
    <w:rsid w:val="00E423A2"/>
    <w:rsid w:val="00E43AB9"/>
    <w:rsid w:val="00E43DB4"/>
    <w:rsid w:val="00E44872"/>
    <w:rsid w:val="00E44B2F"/>
    <w:rsid w:val="00E467BD"/>
    <w:rsid w:val="00E47215"/>
    <w:rsid w:val="00E501BB"/>
    <w:rsid w:val="00E50896"/>
    <w:rsid w:val="00E50C48"/>
    <w:rsid w:val="00E511CD"/>
    <w:rsid w:val="00E516C7"/>
    <w:rsid w:val="00E531DC"/>
    <w:rsid w:val="00E53D6E"/>
    <w:rsid w:val="00E53E4A"/>
    <w:rsid w:val="00E54284"/>
    <w:rsid w:val="00E54362"/>
    <w:rsid w:val="00E56811"/>
    <w:rsid w:val="00E56879"/>
    <w:rsid w:val="00E56F65"/>
    <w:rsid w:val="00E576CE"/>
    <w:rsid w:val="00E606F9"/>
    <w:rsid w:val="00E61000"/>
    <w:rsid w:val="00E61D88"/>
    <w:rsid w:val="00E6259E"/>
    <w:rsid w:val="00E632B9"/>
    <w:rsid w:val="00E638FC"/>
    <w:rsid w:val="00E66190"/>
    <w:rsid w:val="00E66C58"/>
    <w:rsid w:val="00E67C34"/>
    <w:rsid w:val="00E67F3F"/>
    <w:rsid w:val="00E705F6"/>
    <w:rsid w:val="00E70881"/>
    <w:rsid w:val="00E70CC3"/>
    <w:rsid w:val="00E72773"/>
    <w:rsid w:val="00E72ABF"/>
    <w:rsid w:val="00E72B1C"/>
    <w:rsid w:val="00E72E22"/>
    <w:rsid w:val="00E734CD"/>
    <w:rsid w:val="00E738C3"/>
    <w:rsid w:val="00E760CB"/>
    <w:rsid w:val="00E77513"/>
    <w:rsid w:val="00E8035F"/>
    <w:rsid w:val="00E80B18"/>
    <w:rsid w:val="00E8106F"/>
    <w:rsid w:val="00E81125"/>
    <w:rsid w:val="00E811F0"/>
    <w:rsid w:val="00E812A1"/>
    <w:rsid w:val="00E8151E"/>
    <w:rsid w:val="00E822EE"/>
    <w:rsid w:val="00E82563"/>
    <w:rsid w:val="00E8325F"/>
    <w:rsid w:val="00E83CD4"/>
    <w:rsid w:val="00E842E9"/>
    <w:rsid w:val="00E85160"/>
    <w:rsid w:val="00E85C7E"/>
    <w:rsid w:val="00E867C4"/>
    <w:rsid w:val="00E872DE"/>
    <w:rsid w:val="00E87453"/>
    <w:rsid w:val="00E8766A"/>
    <w:rsid w:val="00E87E69"/>
    <w:rsid w:val="00E908FC"/>
    <w:rsid w:val="00E92A1B"/>
    <w:rsid w:val="00E93444"/>
    <w:rsid w:val="00E93D44"/>
    <w:rsid w:val="00E94063"/>
    <w:rsid w:val="00E9454B"/>
    <w:rsid w:val="00E9663E"/>
    <w:rsid w:val="00E96C16"/>
    <w:rsid w:val="00E97300"/>
    <w:rsid w:val="00E97400"/>
    <w:rsid w:val="00E97D24"/>
    <w:rsid w:val="00EA0D8E"/>
    <w:rsid w:val="00EA16DC"/>
    <w:rsid w:val="00EA1B06"/>
    <w:rsid w:val="00EA1EE1"/>
    <w:rsid w:val="00EA2956"/>
    <w:rsid w:val="00EA3F3B"/>
    <w:rsid w:val="00EA41F2"/>
    <w:rsid w:val="00EA43DB"/>
    <w:rsid w:val="00EA4C9C"/>
    <w:rsid w:val="00EA4D93"/>
    <w:rsid w:val="00EA5E8C"/>
    <w:rsid w:val="00EA630A"/>
    <w:rsid w:val="00EB0603"/>
    <w:rsid w:val="00EB06B9"/>
    <w:rsid w:val="00EB15DE"/>
    <w:rsid w:val="00EB23E8"/>
    <w:rsid w:val="00EB270F"/>
    <w:rsid w:val="00EB280C"/>
    <w:rsid w:val="00EB37F1"/>
    <w:rsid w:val="00EB3A5C"/>
    <w:rsid w:val="00EB4095"/>
    <w:rsid w:val="00EB4D09"/>
    <w:rsid w:val="00EB5280"/>
    <w:rsid w:val="00EB5827"/>
    <w:rsid w:val="00EB5C7F"/>
    <w:rsid w:val="00EB6090"/>
    <w:rsid w:val="00EB659C"/>
    <w:rsid w:val="00EB6660"/>
    <w:rsid w:val="00EB6936"/>
    <w:rsid w:val="00EC1098"/>
    <w:rsid w:val="00EC1758"/>
    <w:rsid w:val="00EC1F33"/>
    <w:rsid w:val="00EC371A"/>
    <w:rsid w:val="00EC5C9A"/>
    <w:rsid w:val="00EC5DC7"/>
    <w:rsid w:val="00EC76B2"/>
    <w:rsid w:val="00ED0221"/>
    <w:rsid w:val="00ED04F1"/>
    <w:rsid w:val="00ED1298"/>
    <w:rsid w:val="00ED24E8"/>
    <w:rsid w:val="00ED46E7"/>
    <w:rsid w:val="00ED4C58"/>
    <w:rsid w:val="00ED4ED4"/>
    <w:rsid w:val="00ED550A"/>
    <w:rsid w:val="00ED5DB9"/>
    <w:rsid w:val="00ED6A99"/>
    <w:rsid w:val="00ED7268"/>
    <w:rsid w:val="00ED7FB5"/>
    <w:rsid w:val="00EE0AE5"/>
    <w:rsid w:val="00EE11D0"/>
    <w:rsid w:val="00EE36DB"/>
    <w:rsid w:val="00EE389D"/>
    <w:rsid w:val="00EE39D5"/>
    <w:rsid w:val="00EE512F"/>
    <w:rsid w:val="00EE630C"/>
    <w:rsid w:val="00EE6516"/>
    <w:rsid w:val="00EE7CF4"/>
    <w:rsid w:val="00EF05F8"/>
    <w:rsid w:val="00EF0B7C"/>
    <w:rsid w:val="00EF20F2"/>
    <w:rsid w:val="00EF3BF5"/>
    <w:rsid w:val="00EF532E"/>
    <w:rsid w:val="00EF5713"/>
    <w:rsid w:val="00EF6174"/>
    <w:rsid w:val="00EF7973"/>
    <w:rsid w:val="00EF79F9"/>
    <w:rsid w:val="00F00937"/>
    <w:rsid w:val="00F00D07"/>
    <w:rsid w:val="00F011FE"/>
    <w:rsid w:val="00F012DC"/>
    <w:rsid w:val="00F02940"/>
    <w:rsid w:val="00F02E54"/>
    <w:rsid w:val="00F03204"/>
    <w:rsid w:val="00F04E4F"/>
    <w:rsid w:val="00F04F2C"/>
    <w:rsid w:val="00F05C8C"/>
    <w:rsid w:val="00F06ECD"/>
    <w:rsid w:val="00F07C80"/>
    <w:rsid w:val="00F1042B"/>
    <w:rsid w:val="00F107F8"/>
    <w:rsid w:val="00F111E0"/>
    <w:rsid w:val="00F11AA4"/>
    <w:rsid w:val="00F11CD7"/>
    <w:rsid w:val="00F12DD2"/>
    <w:rsid w:val="00F13310"/>
    <w:rsid w:val="00F13AC7"/>
    <w:rsid w:val="00F13E11"/>
    <w:rsid w:val="00F13E96"/>
    <w:rsid w:val="00F20D46"/>
    <w:rsid w:val="00F2225B"/>
    <w:rsid w:val="00F223ED"/>
    <w:rsid w:val="00F2253C"/>
    <w:rsid w:val="00F2317D"/>
    <w:rsid w:val="00F24AA6"/>
    <w:rsid w:val="00F25B92"/>
    <w:rsid w:val="00F2668B"/>
    <w:rsid w:val="00F26B0F"/>
    <w:rsid w:val="00F31487"/>
    <w:rsid w:val="00F31A70"/>
    <w:rsid w:val="00F31D30"/>
    <w:rsid w:val="00F34F8D"/>
    <w:rsid w:val="00F3504F"/>
    <w:rsid w:val="00F35573"/>
    <w:rsid w:val="00F3672D"/>
    <w:rsid w:val="00F37152"/>
    <w:rsid w:val="00F37CF6"/>
    <w:rsid w:val="00F40070"/>
    <w:rsid w:val="00F400F4"/>
    <w:rsid w:val="00F41910"/>
    <w:rsid w:val="00F42638"/>
    <w:rsid w:val="00F43B5E"/>
    <w:rsid w:val="00F43C5B"/>
    <w:rsid w:val="00F44D3B"/>
    <w:rsid w:val="00F459F6"/>
    <w:rsid w:val="00F4641F"/>
    <w:rsid w:val="00F46F5D"/>
    <w:rsid w:val="00F47281"/>
    <w:rsid w:val="00F47326"/>
    <w:rsid w:val="00F479CD"/>
    <w:rsid w:val="00F5046E"/>
    <w:rsid w:val="00F51C6E"/>
    <w:rsid w:val="00F527C5"/>
    <w:rsid w:val="00F52ED5"/>
    <w:rsid w:val="00F532B1"/>
    <w:rsid w:val="00F53884"/>
    <w:rsid w:val="00F55CEA"/>
    <w:rsid w:val="00F569C1"/>
    <w:rsid w:val="00F57711"/>
    <w:rsid w:val="00F6201E"/>
    <w:rsid w:val="00F628E5"/>
    <w:rsid w:val="00F63C5B"/>
    <w:rsid w:val="00F641CE"/>
    <w:rsid w:val="00F6469D"/>
    <w:rsid w:val="00F65332"/>
    <w:rsid w:val="00F66185"/>
    <w:rsid w:val="00F66410"/>
    <w:rsid w:val="00F6734B"/>
    <w:rsid w:val="00F70571"/>
    <w:rsid w:val="00F71E2F"/>
    <w:rsid w:val="00F71F17"/>
    <w:rsid w:val="00F72174"/>
    <w:rsid w:val="00F723BE"/>
    <w:rsid w:val="00F7256F"/>
    <w:rsid w:val="00F73D37"/>
    <w:rsid w:val="00F744EB"/>
    <w:rsid w:val="00F74CFA"/>
    <w:rsid w:val="00F7515C"/>
    <w:rsid w:val="00F757CB"/>
    <w:rsid w:val="00F8027E"/>
    <w:rsid w:val="00F82D4E"/>
    <w:rsid w:val="00F83933"/>
    <w:rsid w:val="00F8406E"/>
    <w:rsid w:val="00F8408E"/>
    <w:rsid w:val="00F84090"/>
    <w:rsid w:val="00F84EF1"/>
    <w:rsid w:val="00F85008"/>
    <w:rsid w:val="00F8696C"/>
    <w:rsid w:val="00F86DD5"/>
    <w:rsid w:val="00F87CB3"/>
    <w:rsid w:val="00F9065F"/>
    <w:rsid w:val="00F90859"/>
    <w:rsid w:val="00F91237"/>
    <w:rsid w:val="00F916E5"/>
    <w:rsid w:val="00F91A33"/>
    <w:rsid w:val="00F91D4C"/>
    <w:rsid w:val="00F93373"/>
    <w:rsid w:val="00F9375D"/>
    <w:rsid w:val="00F93F3B"/>
    <w:rsid w:val="00F940BF"/>
    <w:rsid w:val="00F94616"/>
    <w:rsid w:val="00F95076"/>
    <w:rsid w:val="00F96AAD"/>
    <w:rsid w:val="00F97BA3"/>
    <w:rsid w:val="00FA141F"/>
    <w:rsid w:val="00FA30AD"/>
    <w:rsid w:val="00FA365C"/>
    <w:rsid w:val="00FA39B6"/>
    <w:rsid w:val="00FA46A0"/>
    <w:rsid w:val="00FA488B"/>
    <w:rsid w:val="00FA5F5A"/>
    <w:rsid w:val="00FA6277"/>
    <w:rsid w:val="00FA6A30"/>
    <w:rsid w:val="00FA7BF5"/>
    <w:rsid w:val="00FA7EC7"/>
    <w:rsid w:val="00FB004F"/>
    <w:rsid w:val="00FB0397"/>
    <w:rsid w:val="00FB08BA"/>
    <w:rsid w:val="00FB0F96"/>
    <w:rsid w:val="00FB19DB"/>
    <w:rsid w:val="00FB1BF7"/>
    <w:rsid w:val="00FB35BE"/>
    <w:rsid w:val="00FB3847"/>
    <w:rsid w:val="00FB4D44"/>
    <w:rsid w:val="00FB4D93"/>
    <w:rsid w:val="00FB4E8A"/>
    <w:rsid w:val="00FB52C7"/>
    <w:rsid w:val="00FB56E7"/>
    <w:rsid w:val="00FB7010"/>
    <w:rsid w:val="00FC2384"/>
    <w:rsid w:val="00FC267E"/>
    <w:rsid w:val="00FC2DC8"/>
    <w:rsid w:val="00FC34F5"/>
    <w:rsid w:val="00FC4861"/>
    <w:rsid w:val="00FC4EF3"/>
    <w:rsid w:val="00FC6914"/>
    <w:rsid w:val="00FC6C96"/>
    <w:rsid w:val="00FC6CC7"/>
    <w:rsid w:val="00FC6D64"/>
    <w:rsid w:val="00FC7B1A"/>
    <w:rsid w:val="00FC7B8F"/>
    <w:rsid w:val="00FD0F45"/>
    <w:rsid w:val="00FD215E"/>
    <w:rsid w:val="00FD2337"/>
    <w:rsid w:val="00FD2590"/>
    <w:rsid w:val="00FD3622"/>
    <w:rsid w:val="00FD3ECA"/>
    <w:rsid w:val="00FD4305"/>
    <w:rsid w:val="00FD4EBE"/>
    <w:rsid w:val="00FD5259"/>
    <w:rsid w:val="00FD53B8"/>
    <w:rsid w:val="00FD62A1"/>
    <w:rsid w:val="00FD6667"/>
    <w:rsid w:val="00FD73D2"/>
    <w:rsid w:val="00FD75F6"/>
    <w:rsid w:val="00FE362A"/>
    <w:rsid w:val="00FE3B3F"/>
    <w:rsid w:val="00FE3B9F"/>
    <w:rsid w:val="00FE72B1"/>
    <w:rsid w:val="00FF0945"/>
    <w:rsid w:val="00FF1F2A"/>
    <w:rsid w:val="00FF2A41"/>
    <w:rsid w:val="00FF2E56"/>
    <w:rsid w:val="00FF3845"/>
    <w:rsid w:val="00FF41BF"/>
    <w:rsid w:val="00FF53B6"/>
    <w:rsid w:val="00FF5517"/>
    <w:rsid w:val="00FF5842"/>
    <w:rsid w:val="00FF6AD8"/>
    <w:rsid w:val="00FF6E15"/>
    <w:rsid w:val="00FF6E6D"/>
    <w:rsid w:val="00FF7052"/>
    <w:rsid w:val="00FF7E5D"/>
  </w:rsids>
  <m:mathPr>
    <m:mathFont m:val="Menlo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53AD0"/>
  </w:style>
  <w:style w:type="paragraph" w:styleId="Heading1">
    <w:name w:val="heading 1"/>
    <w:basedOn w:val="Normal"/>
    <w:next w:val="Normal"/>
    <w:qFormat/>
    <w:rsid w:val="00B53AD0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autoRedefine/>
    <w:qFormat/>
    <w:rsid w:val="00B53AD0"/>
    <w:pPr>
      <w:keepNext/>
      <w:spacing w:line="360" w:lineRule="auto"/>
      <w:ind w:right="43"/>
      <w:outlineLvl w:val="1"/>
    </w:pPr>
    <w:rPr>
      <w:b/>
      <w:i/>
      <w:color w:val="000000"/>
      <w:sz w:val="20"/>
    </w:rPr>
  </w:style>
  <w:style w:type="paragraph" w:styleId="Heading3">
    <w:name w:val="heading 3"/>
    <w:basedOn w:val="Normal"/>
    <w:next w:val="Normal"/>
    <w:qFormat/>
    <w:rsid w:val="00B53AD0"/>
    <w:pPr>
      <w:keepNext/>
      <w:outlineLvl w:val="2"/>
    </w:pPr>
    <w:rPr>
      <w:b/>
      <w:i/>
      <w:color w:val="000000"/>
    </w:rPr>
  </w:style>
  <w:style w:type="paragraph" w:styleId="Heading4">
    <w:name w:val="heading 4"/>
    <w:basedOn w:val="Normal"/>
    <w:next w:val="Normal"/>
    <w:qFormat/>
    <w:rsid w:val="00B53AD0"/>
    <w:pPr>
      <w:keepNext/>
      <w:spacing w:line="360" w:lineRule="auto"/>
      <w:jc w:val="both"/>
      <w:outlineLvl w:val="3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5D24A7"/>
    <w:pPr>
      <w:keepNext/>
      <w:spacing w:line="320" w:lineRule="atLeast"/>
      <w:jc w:val="both"/>
      <w:outlineLvl w:val="5"/>
    </w:pPr>
    <w:rPr>
      <w:rFonts w:ascii="Times" w:hAnsi="Times"/>
      <w:b/>
      <w:sz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53AD0"/>
    <w:rPr>
      <w:rFonts w:ascii="Tahoma" w:hAnsi="Tahoma"/>
      <w:sz w:val="16"/>
    </w:rPr>
  </w:style>
  <w:style w:type="paragraph" w:customStyle="1" w:styleId="Normal2Char">
    <w:name w:val="Normal 2 Char"/>
    <w:basedOn w:val="Normal"/>
    <w:rsid w:val="00B53AD0"/>
    <w:pPr>
      <w:autoSpaceDE w:val="0"/>
      <w:autoSpaceDN w:val="0"/>
      <w:adjustRightInd w:val="0"/>
      <w:jc w:val="both"/>
    </w:pPr>
  </w:style>
  <w:style w:type="character" w:customStyle="1" w:styleId="Normal2CharChar">
    <w:name w:val="Normal 2 Char Char"/>
    <w:basedOn w:val="DefaultParagraphFont"/>
    <w:rsid w:val="00B53AD0"/>
    <w:rPr>
      <w:noProof w:val="0"/>
      <w:sz w:val="24"/>
      <w:lang w:val="en-US"/>
    </w:rPr>
  </w:style>
  <w:style w:type="character" w:customStyle="1" w:styleId="Footnotetext">
    <w:name w:val="Footnote text"/>
    <w:basedOn w:val="EndnoteReference"/>
    <w:rsid w:val="00B53AD0"/>
    <w:rPr>
      <w:vertAlign w:val="superscript"/>
    </w:rPr>
  </w:style>
  <w:style w:type="character" w:styleId="EndnoteReference">
    <w:name w:val="endnote reference"/>
    <w:basedOn w:val="DefaultParagraphFont"/>
    <w:semiHidden/>
    <w:rsid w:val="00B53AD0"/>
    <w:rPr>
      <w:vertAlign w:val="superscript"/>
    </w:rPr>
  </w:style>
  <w:style w:type="paragraph" w:customStyle="1" w:styleId="Normal2">
    <w:name w:val="Normal 2"/>
    <w:basedOn w:val="Normal"/>
    <w:rsid w:val="00B53AD0"/>
    <w:pPr>
      <w:autoSpaceDE w:val="0"/>
      <w:autoSpaceDN w:val="0"/>
      <w:adjustRightInd w:val="0"/>
      <w:jc w:val="both"/>
    </w:pPr>
  </w:style>
  <w:style w:type="paragraph" w:customStyle="1" w:styleId="FigCaption">
    <w:name w:val="Fig. Caption"/>
    <w:basedOn w:val="Normal"/>
    <w:rsid w:val="00B53AD0"/>
    <w:pPr>
      <w:overflowPunct w:val="0"/>
      <w:autoSpaceDE w:val="0"/>
      <w:autoSpaceDN w:val="0"/>
      <w:adjustRightInd w:val="0"/>
      <w:spacing w:line="240" w:lineRule="exact"/>
      <w:ind w:left="360"/>
      <w:jc w:val="both"/>
      <w:textAlignment w:val="baseline"/>
    </w:pPr>
    <w:rPr>
      <w:rFonts w:ascii="Times New Roman Italic" w:hAnsi="Times New Roman Italic"/>
      <w:i/>
    </w:rPr>
  </w:style>
  <w:style w:type="character" w:customStyle="1" w:styleId="FigCaptionChar">
    <w:name w:val="Fig. Caption Char"/>
    <w:basedOn w:val="DefaultParagraphFont"/>
    <w:rsid w:val="00B53AD0"/>
    <w:rPr>
      <w:rFonts w:ascii="Times New Roman Italic" w:hAnsi="Times New Roman Italic"/>
      <w:i/>
      <w:noProof w:val="0"/>
      <w:sz w:val="24"/>
      <w:lang w:val="en-US"/>
    </w:rPr>
  </w:style>
  <w:style w:type="paragraph" w:styleId="BodyText">
    <w:name w:val="Body Text"/>
    <w:basedOn w:val="Normal"/>
    <w:rsid w:val="00B53AD0"/>
    <w:pPr>
      <w:jc w:val="both"/>
    </w:pPr>
  </w:style>
  <w:style w:type="paragraph" w:styleId="BodyText3">
    <w:name w:val="Body Text 3"/>
    <w:basedOn w:val="Normal"/>
    <w:link w:val="BodyText3Char"/>
    <w:rsid w:val="00B53AD0"/>
    <w:rPr>
      <w:color w:val="000000"/>
    </w:rPr>
  </w:style>
  <w:style w:type="paragraph" w:styleId="BodyTextIndent3">
    <w:name w:val="Body Text Indent 3"/>
    <w:basedOn w:val="Normal"/>
    <w:rsid w:val="00B53AD0"/>
    <w:pPr>
      <w:ind w:left="1440" w:hanging="1440"/>
      <w:jc w:val="both"/>
    </w:pPr>
  </w:style>
  <w:style w:type="paragraph" w:styleId="BodyTextIndent2">
    <w:name w:val="Body Text Indent 2"/>
    <w:basedOn w:val="Normal"/>
    <w:rsid w:val="00B53AD0"/>
    <w:pPr>
      <w:spacing w:line="360" w:lineRule="auto"/>
      <w:ind w:firstLine="360"/>
      <w:jc w:val="both"/>
    </w:pPr>
    <w:rPr>
      <w:rFonts w:ascii="Times" w:hAnsi="Times"/>
      <w:sz w:val="20"/>
    </w:rPr>
  </w:style>
  <w:style w:type="paragraph" w:styleId="CommentText">
    <w:name w:val="annotation text"/>
    <w:basedOn w:val="Normal"/>
    <w:semiHidden/>
    <w:rsid w:val="00B53AD0"/>
    <w:rPr>
      <w:sz w:val="20"/>
    </w:rPr>
  </w:style>
  <w:style w:type="paragraph" w:styleId="Caption">
    <w:name w:val="caption"/>
    <w:basedOn w:val="Normal"/>
    <w:next w:val="Normal"/>
    <w:qFormat/>
    <w:rsid w:val="00B53AD0"/>
    <w:pPr>
      <w:spacing w:before="120" w:after="120"/>
    </w:pPr>
    <w:rPr>
      <w:b/>
      <w:sz w:val="20"/>
    </w:rPr>
  </w:style>
  <w:style w:type="paragraph" w:styleId="BodyText2">
    <w:name w:val="Body Text 2"/>
    <w:basedOn w:val="Normal"/>
    <w:rsid w:val="00B53AD0"/>
    <w:pPr>
      <w:spacing w:line="360" w:lineRule="auto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53AD0"/>
    <w:pPr>
      <w:spacing w:line="360" w:lineRule="auto"/>
      <w:ind w:left="1440" w:hanging="1440"/>
      <w:jc w:val="both"/>
    </w:pPr>
    <w:rPr>
      <w:sz w:val="22"/>
    </w:rPr>
  </w:style>
  <w:style w:type="paragraph" w:styleId="Header">
    <w:name w:val="header"/>
    <w:basedOn w:val="Normal"/>
    <w:rsid w:val="00B53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3A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3AD0"/>
  </w:style>
  <w:style w:type="paragraph" w:customStyle="1" w:styleId="Default">
    <w:name w:val="Default"/>
    <w:rsid w:val="00366CF3"/>
    <w:pPr>
      <w:widowControl w:val="0"/>
      <w:autoSpaceDE w:val="0"/>
      <w:autoSpaceDN w:val="0"/>
      <w:adjustRightInd w:val="0"/>
    </w:pPr>
    <w:rPr>
      <w:rFonts w:ascii="Times New Roman PS" w:hAnsi="Times New Roman PS"/>
      <w:color w:val="000000"/>
    </w:rPr>
  </w:style>
  <w:style w:type="paragraph" w:styleId="BlockText">
    <w:name w:val="Block Text"/>
    <w:basedOn w:val="Normal"/>
    <w:rsid w:val="00366CF3"/>
    <w:pPr>
      <w:spacing w:line="260" w:lineRule="exact"/>
      <w:ind w:left="360" w:right="360" w:firstLine="360"/>
      <w:jc w:val="both"/>
    </w:pPr>
    <w:rPr>
      <w:rFonts w:ascii="Times" w:hAnsi="Times"/>
    </w:rPr>
  </w:style>
  <w:style w:type="paragraph" w:customStyle="1" w:styleId="Reference">
    <w:name w:val="Reference"/>
    <w:basedOn w:val="Normal"/>
    <w:rsid w:val="00EB1AAF"/>
    <w:pPr>
      <w:ind w:left="270" w:hanging="270"/>
      <w:jc w:val="both"/>
    </w:pPr>
    <w:rPr>
      <w:sz w:val="18"/>
    </w:rPr>
  </w:style>
  <w:style w:type="paragraph" w:customStyle="1" w:styleId="Paragraph">
    <w:name w:val="Paragraph"/>
    <w:basedOn w:val="Normal"/>
    <w:rsid w:val="00E43256"/>
    <w:pPr>
      <w:ind w:firstLine="274"/>
      <w:jc w:val="both"/>
    </w:pPr>
  </w:style>
  <w:style w:type="paragraph" w:customStyle="1" w:styleId="FigureCaption">
    <w:name w:val="FigureCaption"/>
    <w:basedOn w:val="Paragraph"/>
    <w:next w:val="Paragraph"/>
    <w:rsid w:val="00E43256"/>
    <w:pPr>
      <w:ind w:firstLine="0"/>
    </w:pPr>
    <w:rPr>
      <w:sz w:val="20"/>
    </w:rPr>
  </w:style>
  <w:style w:type="paragraph" w:styleId="Title">
    <w:name w:val="Title"/>
    <w:basedOn w:val="Normal"/>
    <w:qFormat/>
    <w:rsid w:val="00EE492B"/>
    <w:pPr>
      <w:jc w:val="center"/>
    </w:pPr>
    <w:rPr>
      <w:rFonts w:ascii="Times" w:eastAsia="Times" w:hAnsi="Times"/>
      <w:b/>
      <w:sz w:val="28"/>
    </w:rPr>
  </w:style>
  <w:style w:type="character" w:styleId="FollowedHyperlink">
    <w:name w:val="FollowedHyperlink"/>
    <w:basedOn w:val="DefaultParagraphFont"/>
    <w:rsid w:val="00FD5259"/>
    <w:rPr>
      <w:color w:val="606420"/>
      <w:u w:val="single"/>
    </w:rPr>
  </w:style>
  <w:style w:type="character" w:customStyle="1" w:styleId="Heading6Char">
    <w:name w:val="Heading 6 Char"/>
    <w:basedOn w:val="DefaultParagraphFont"/>
    <w:link w:val="Heading6"/>
    <w:rsid w:val="005D24A7"/>
    <w:rPr>
      <w:rFonts w:ascii="Times" w:hAnsi="Times"/>
      <w:b/>
      <w:sz w:val="22"/>
      <w:lang w:val="en-US" w:eastAsia="ja-JP" w:bidi="ar-SA"/>
    </w:rPr>
  </w:style>
  <w:style w:type="character" w:customStyle="1" w:styleId="BodyTextIndentChar">
    <w:name w:val="Body Text Indent Char"/>
    <w:basedOn w:val="DefaultParagraphFont"/>
    <w:link w:val="BodyTextIndent"/>
    <w:rsid w:val="005D24A7"/>
    <w:rPr>
      <w:sz w:val="22"/>
      <w:lang w:val="en-US" w:eastAsia="en-US" w:bidi="ar-SA"/>
    </w:rPr>
  </w:style>
  <w:style w:type="paragraph" w:customStyle="1" w:styleId="Text">
    <w:name w:val="Text"/>
    <w:basedOn w:val="Normal"/>
    <w:rsid w:val="005D24A7"/>
    <w:pPr>
      <w:spacing w:before="120" w:line="280" w:lineRule="atLeast"/>
    </w:pPr>
    <w:rPr>
      <w:rFonts w:ascii="Times" w:hAnsi="Times"/>
      <w:sz w:val="22"/>
      <w:lang w:eastAsia="ja-JP"/>
    </w:rPr>
  </w:style>
  <w:style w:type="character" w:customStyle="1" w:styleId="BodyText3Char">
    <w:name w:val="Body Text 3 Char"/>
    <w:basedOn w:val="DefaultParagraphFont"/>
    <w:link w:val="BodyText3"/>
    <w:rsid w:val="005D24A7"/>
    <w:rPr>
      <w:color w:val="000000"/>
      <w:sz w:val="24"/>
      <w:lang w:val="en-US" w:eastAsia="en-US" w:bidi="ar-SA"/>
    </w:rPr>
  </w:style>
  <w:style w:type="character" w:customStyle="1" w:styleId="CharChar2">
    <w:name w:val="Char Char2"/>
    <w:basedOn w:val="DefaultParagraphFont"/>
    <w:rsid w:val="001E2D4E"/>
    <w:rPr>
      <w:rFonts w:ascii="Times" w:hAnsi="Times"/>
      <w:b/>
      <w:sz w:val="22"/>
      <w:lang w:val="en-US" w:eastAsia="ja-JP" w:bidi="ar-SA"/>
    </w:rPr>
  </w:style>
  <w:style w:type="character" w:customStyle="1" w:styleId="CharChar">
    <w:name w:val="Char Char"/>
    <w:basedOn w:val="DefaultParagraphFont"/>
    <w:rsid w:val="001E2D4E"/>
    <w:rPr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170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332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99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47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7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36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37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32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8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2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41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0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403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1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47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22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58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23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64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98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44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2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86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414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36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73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761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84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250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480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56">
          <w:marLeft w:val="108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5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07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1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61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6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7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6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707">
          <w:marLeft w:val="36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8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19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8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0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32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6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2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60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21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0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96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88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3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0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82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59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521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38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43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65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16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9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67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63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8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84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70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78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39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53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56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1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1335</Words>
  <Characters>7610</Characters>
  <Application>Microsoft Macintosh Word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Princeton Plasma Physics Laboratory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Jonathan Menard</dc:creator>
  <cp:lastModifiedBy>Mario Podesta</cp:lastModifiedBy>
  <cp:revision>8</cp:revision>
  <cp:lastPrinted>2012-07-24T16:42:00Z</cp:lastPrinted>
  <dcterms:created xsi:type="dcterms:W3CDTF">2012-07-24T16:41:00Z</dcterms:created>
  <dcterms:modified xsi:type="dcterms:W3CDTF">2012-07-24T17:09:00Z</dcterms:modified>
</cp:coreProperties>
</file>