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3BB96" w14:textId="77777777" w:rsidR="005666D5" w:rsidRDefault="00421190">
      <w:pPr>
        <w:rPr>
          <w:rFonts w:asciiTheme="majorHAnsi" w:hAnsiTheme="majorHAnsi"/>
          <w:b/>
          <w:sz w:val="36"/>
          <w:szCs w:val="36"/>
        </w:rPr>
      </w:pPr>
      <w:r w:rsidRPr="00421190">
        <w:rPr>
          <w:rFonts w:asciiTheme="majorHAnsi" w:hAnsiTheme="majorHAnsi"/>
          <w:b/>
          <w:sz w:val="36"/>
          <w:szCs w:val="36"/>
        </w:rPr>
        <w:t>PAC-37 Report: Core Science Group</w:t>
      </w:r>
    </w:p>
    <w:p w14:paraId="33A04CEC" w14:textId="77777777" w:rsidR="00421190" w:rsidRDefault="00421190">
      <w:pPr>
        <w:rPr>
          <w:rFonts w:asciiTheme="majorHAnsi" w:hAnsiTheme="majorHAnsi"/>
          <w:b/>
          <w:sz w:val="36"/>
          <w:szCs w:val="36"/>
        </w:rPr>
      </w:pPr>
    </w:p>
    <w:p w14:paraId="27B3D500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Experimental plan comprehensive and coherently structured</w:t>
      </w:r>
    </w:p>
    <w:p w14:paraId="38FF1D9E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Agree with priorities</w:t>
      </w:r>
    </w:p>
    <w:p w14:paraId="2E200E37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Well-aligned with FESAC/FES initiatives, and includes important ITER-relevant research</w:t>
      </w:r>
    </w:p>
    <w:p w14:paraId="1ECE2953" w14:textId="77777777" w:rsidR="00421190" w:rsidRDefault="00421190" w:rsidP="00421190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Link with Theory strengthens research</w:t>
      </w:r>
    </w:p>
    <w:p w14:paraId="66142AB8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2EB7BF51" w14:textId="77777777" w:rsidR="00421190" w:rsidRPr="00421190" w:rsidRDefault="00421190" w:rsidP="00421190">
      <w:pPr>
        <w:rPr>
          <w:rFonts w:asciiTheme="majorHAnsi" w:hAnsiTheme="majorHAnsi"/>
          <w:sz w:val="28"/>
          <w:szCs w:val="28"/>
          <w:u w:val="single"/>
        </w:rPr>
      </w:pPr>
      <w:r w:rsidRPr="00421190">
        <w:rPr>
          <w:rFonts w:asciiTheme="majorHAnsi" w:hAnsiTheme="majorHAnsi"/>
          <w:sz w:val="28"/>
          <w:szCs w:val="28"/>
          <w:u w:val="single"/>
        </w:rPr>
        <w:t>Transport and Turbulence</w:t>
      </w:r>
    </w:p>
    <w:p w14:paraId="5A336489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00A4BB02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4AA6EA08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Organization around multi-TSG XPs is very effective</w:t>
      </w:r>
    </w:p>
    <w:p w14:paraId="006D187E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745141B5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6C52B5D6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Priority should be given to XPs that can lead to achievement of long-term goals (in context of high-Z walls)</w:t>
      </w:r>
    </w:p>
    <w:p w14:paraId="2AE5B3E7" w14:textId="7DDEDF4F" w:rsidR="009A2ACE" w:rsidRPr="009A2ACE" w:rsidRDefault="00421190" w:rsidP="009A2ACE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 of rotation on relative role of neoclassical and turbulent high-Z transport</w:t>
      </w:r>
    </w:p>
    <w:p w14:paraId="51B02AC8" w14:textId="77777777" w:rsidR="00421190" w:rsidRDefault="00421190" w:rsidP="00421190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Impact of HHFW on high-Z transport (krypton, xenon more appropriate than neon)</w:t>
      </w:r>
    </w:p>
    <w:p w14:paraId="6A29DA33" w14:textId="08B14355" w:rsidR="009A2ACE" w:rsidRDefault="009A2ACE" w:rsidP="009A2ACE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A2ACE">
        <w:rPr>
          <w:rFonts w:asciiTheme="majorHAnsi" w:hAnsiTheme="majorHAnsi"/>
          <w:color w:val="FF0000"/>
          <w:sz w:val="28"/>
          <w:szCs w:val="28"/>
        </w:rPr>
        <w:t xml:space="preserve">Xenon/Krypton seeding XP idea in </w:t>
      </w:r>
      <w:proofErr w:type="spellStart"/>
      <w:r w:rsidRPr="009A2ACE">
        <w:rPr>
          <w:rFonts w:asciiTheme="majorHAnsi" w:hAnsiTheme="majorHAnsi"/>
          <w:color w:val="FF0000"/>
          <w:sz w:val="28"/>
          <w:szCs w:val="28"/>
        </w:rPr>
        <w:t>ResFor</w:t>
      </w:r>
      <w:proofErr w:type="spellEnd"/>
      <w:r w:rsidRPr="009A2ACE">
        <w:rPr>
          <w:rFonts w:asciiTheme="majorHAnsi" w:hAnsiTheme="majorHAnsi"/>
          <w:color w:val="FF0000"/>
          <w:sz w:val="28"/>
          <w:szCs w:val="28"/>
        </w:rPr>
        <w:t xml:space="preserve"> (</w:t>
      </w:r>
      <w:proofErr w:type="spellStart"/>
      <w:r w:rsidRPr="009A2ACE">
        <w:rPr>
          <w:rFonts w:asciiTheme="majorHAnsi" w:hAnsiTheme="majorHAnsi"/>
          <w:color w:val="FF0000"/>
          <w:sz w:val="28"/>
          <w:szCs w:val="28"/>
        </w:rPr>
        <w:t>Reinke</w:t>
      </w:r>
      <w:proofErr w:type="spellEnd"/>
      <w:r w:rsidRPr="009A2ACE">
        <w:rPr>
          <w:rFonts w:asciiTheme="majorHAnsi" w:hAnsiTheme="majorHAnsi"/>
          <w:color w:val="FF0000"/>
          <w:sz w:val="28"/>
          <w:szCs w:val="28"/>
        </w:rPr>
        <w:t>)</w:t>
      </w:r>
      <w:r>
        <w:rPr>
          <w:rFonts w:asciiTheme="majorHAnsi" w:hAnsiTheme="majorHAnsi"/>
          <w:color w:val="FF0000"/>
          <w:sz w:val="28"/>
          <w:szCs w:val="28"/>
        </w:rPr>
        <w:t xml:space="preserve"> – might want to increase priority of this idea</w:t>
      </w:r>
    </w:p>
    <w:p w14:paraId="4C5C36DB" w14:textId="64752015" w:rsidR="009A2ACE" w:rsidRPr="009A2ACE" w:rsidRDefault="009A2ACE" w:rsidP="009A2ACE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Prioritize ideas according to diagnostic availability, auxiliary systems (3D field pacing, pellet pacing), but make it simple initially (change rotation re 3D fields, NB); deeper in FY17</w:t>
      </w:r>
    </w:p>
    <w:p w14:paraId="6E662427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5F85E2C7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2E59DAD0" w14:textId="4947468F" w:rsidR="00421190" w:rsidRDefault="00994D56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Simultaneous applic</w:t>
      </w:r>
      <w:r w:rsidR="00421190">
        <w:rPr>
          <w:rFonts w:asciiTheme="majorHAnsi" w:hAnsiTheme="majorHAnsi"/>
          <w:sz w:val="28"/>
          <w:szCs w:val="28"/>
        </w:rPr>
        <w:t>ation of PPPL and non-PPPL codes (e.g., GTS &amp; GYRO) for validation</w:t>
      </w:r>
    </w:p>
    <w:p w14:paraId="61D6C5D7" w14:textId="58D2FCF5" w:rsidR="005E4BF9" w:rsidRP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del w:id="0" w:author="Walter Guttenfelder" w:date="2016-03-22T09:11:00Z">
        <w:r w:rsidRPr="005E4BF9" w:rsidDel="0081150F">
          <w:rPr>
            <w:rFonts w:asciiTheme="majorHAnsi" w:hAnsiTheme="majorHAnsi"/>
            <w:color w:val="FF0000"/>
            <w:sz w:val="28"/>
            <w:szCs w:val="28"/>
          </w:rPr>
          <w:delText>Have done, want to do more</w:delText>
        </w:r>
        <w:r w:rsidR="00D310F6" w:rsidDel="0081150F">
          <w:rPr>
            <w:rFonts w:asciiTheme="majorHAnsi" w:hAnsiTheme="majorHAnsi"/>
            <w:color w:val="FF0000"/>
            <w:sz w:val="28"/>
            <w:szCs w:val="28"/>
          </w:rPr>
          <w:delText xml:space="preserve"> (Walter/Weixing)</w:delText>
        </w:r>
      </w:del>
      <w:ins w:id="1" w:author="Walter Guttenfelder" w:date="2016-03-22T09:11:00Z"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Comparison of multiple codes (GTS, GYRO, </w:t>
        </w:r>
        <w:proofErr w:type="gramStart"/>
        <w:r w:rsidR="0081150F">
          <w:rPr>
            <w:rFonts w:asciiTheme="majorHAnsi" w:hAnsiTheme="majorHAnsi"/>
            <w:color w:val="FF0000"/>
            <w:sz w:val="28"/>
            <w:szCs w:val="28"/>
          </w:rPr>
          <w:t>XGC</w:t>
        </w:r>
        <w:proofErr w:type="gramEnd"/>
        <w:r w:rsidR="0081150F">
          <w:rPr>
            <w:rFonts w:asciiTheme="majorHAnsi" w:hAnsiTheme="majorHAnsi"/>
            <w:color w:val="FF0000"/>
            <w:sz w:val="28"/>
            <w:szCs w:val="28"/>
          </w:rPr>
          <w:t>-1) began in 2014 with residual stress momentum transport calculations</w:t>
        </w:r>
      </w:ins>
      <w:ins w:id="2" w:author="Walter Guttenfelder" w:date="2016-03-22T09:13:00Z"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 (reported in PAC-35)</w:t>
        </w:r>
      </w:ins>
      <w:ins w:id="3" w:author="Walter Guttenfelder" w:date="2016-03-22T09:11:00Z"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.  A high priority effort this year will be multi-code </w:t>
        </w:r>
        <w:proofErr w:type="spellStart"/>
        <w:r w:rsidR="0081150F">
          <w:rPr>
            <w:rFonts w:asciiTheme="majorHAnsi" w:hAnsiTheme="majorHAnsi"/>
            <w:color w:val="FF0000"/>
            <w:sz w:val="28"/>
            <w:szCs w:val="28"/>
          </w:rPr>
          <w:t>gyrokinetic</w:t>
        </w:r>
        <w:proofErr w:type="spellEnd"/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 analysis of NSTX-U L-mode</w:t>
        </w:r>
      </w:ins>
      <w:ins w:id="4" w:author="Walter Guttenfelder" w:date="2016-03-22T09:24:00Z">
        <w:r w:rsidR="00443939">
          <w:rPr>
            <w:rFonts w:asciiTheme="majorHAnsi" w:hAnsiTheme="majorHAnsi"/>
            <w:color w:val="FF0000"/>
            <w:sz w:val="28"/>
            <w:szCs w:val="28"/>
          </w:rPr>
          <w:t xml:space="preserve"> plasma</w:t>
        </w:r>
      </w:ins>
      <w:bookmarkStart w:id="5" w:name="_GoBack"/>
      <w:bookmarkEnd w:id="5"/>
      <w:ins w:id="6" w:author="Walter Guttenfelder" w:date="2016-03-22T09:22:00Z">
        <w:r w:rsidR="006D00FD">
          <w:rPr>
            <w:rFonts w:asciiTheme="majorHAnsi" w:hAnsiTheme="majorHAnsi"/>
            <w:color w:val="FF0000"/>
            <w:sz w:val="28"/>
            <w:szCs w:val="28"/>
          </w:rPr>
          <w:t xml:space="preserve"> for code verification and</w:t>
        </w:r>
      </w:ins>
      <w:ins w:id="7" w:author="Walter Guttenfelder" w:date="2016-03-22T09:21:00Z">
        <w:r w:rsidR="006D00FD">
          <w:rPr>
            <w:rFonts w:asciiTheme="majorHAnsi" w:hAnsiTheme="majorHAnsi"/>
            <w:color w:val="FF0000"/>
            <w:sz w:val="28"/>
            <w:szCs w:val="28"/>
          </w:rPr>
          <w:t xml:space="preserve"> validation </w:t>
        </w:r>
      </w:ins>
      <w:ins w:id="8" w:author="Walter Guttenfelder" w:date="2016-03-22T09:12:00Z">
        <w:r w:rsidR="00997081">
          <w:rPr>
            <w:rFonts w:asciiTheme="majorHAnsi" w:hAnsiTheme="majorHAnsi"/>
            <w:color w:val="FF0000"/>
            <w:sz w:val="28"/>
            <w:szCs w:val="28"/>
          </w:rPr>
          <w:t xml:space="preserve">of </w:t>
        </w:r>
      </w:ins>
      <w:ins w:id="9" w:author="Walter Guttenfelder" w:date="2016-03-22T09:13:00Z">
        <w:r w:rsidR="00997081">
          <w:rPr>
            <w:rFonts w:asciiTheme="majorHAnsi" w:hAnsiTheme="majorHAnsi"/>
            <w:color w:val="FF0000"/>
            <w:sz w:val="28"/>
            <w:szCs w:val="28"/>
          </w:rPr>
          <w:t>heat, particle and momentum fluxes</w:t>
        </w:r>
      </w:ins>
      <w:ins w:id="10" w:author="Walter Guttenfelder" w:date="2016-03-22T09:22:00Z">
        <w:r w:rsidR="006D00FD">
          <w:rPr>
            <w:rFonts w:asciiTheme="majorHAnsi" w:hAnsiTheme="majorHAnsi"/>
            <w:color w:val="FF0000"/>
            <w:sz w:val="28"/>
            <w:szCs w:val="28"/>
          </w:rPr>
          <w:t xml:space="preserve"> and low-k turbulence </w:t>
        </w:r>
        <w:r w:rsidR="006D00FD">
          <w:rPr>
            <w:rFonts w:asciiTheme="majorHAnsi" w:hAnsiTheme="majorHAnsi"/>
            <w:color w:val="FF0000"/>
            <w:sz w:val="28"/>
            <w:szCs w:val="28"/>
          </w:rPr>
          <w:t>(2</w:t>
        </w:r>
        <w:r w:rsidR="006D00FD">
          <w:rPr>
            <w:rFonts w:asciiTheme="majorHAnsi" w:hAnsiTheme="majorHAnsi"/>
            <w:color w:val="FF0000"/>
            <w:sz w:val="28"/>
            <w:szCs w:val="28"/>
          </w:rPr>
          <w:t>-</w:t>
        </w:r>
        <w:r w:rsidR="006D00FD">
          <w:rPr>
            <w:rFonts w:asciiTheme="majorHAnsi" w:hAnsiTheme="majorHAnsi"/>
            <w:color w:val="FF0000"/>
            <w:sz w:val="28"/>
            <w:szCs w:val="28"/>
          </w:rPr>
          <w:t xml:space="preserve">3 </w:t>
        </w:r>
        <w:r w:rsidR="006D00FD">
          <w:rPr>
            <w:rFonts w:asciiTheme="majorHAnsi" w:hAnsiTheme="majorHAnsi"/>
            <w:color w:val="FF0000"/>
            <w:sz w:val="28"/>
            <w:szCs w:val="28"/>
          </w:rPr>
          <w:t xml:space="preserve">dedicated </w:t>
        </w:r>
        <w:r w:rsidR="006D00FD">
          <w:rPr>
            <w:rFonts w:asciiTheme="majorHAnsi" w:hAnsiTheme="majorHAnsi"/>
            <w:color w:val="FF0000"/>
            <w:sz w:val="28"/>
            <w:szCs w:val="28"/>
          </w:rPr>
          <w:t>XP/XMPs)</w:t>
        </w:r>
      </w:ins>
      <w:ins w:id="11" w:author="Walter Guttenfelder" w:date="2016-03-22T09:11:00Z"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.  We </w:t>
        </w:r>
      </w:ins>
      <w:ins w:id="12" w:author="Walter Guttenfelder" w:date="2016-03-22T09:12:00Z">
        <w:r w:rsidR="0081150F">
          <w:rPr>
            <w:rFonts w:asciiTheme="majorHAnsi" w:hAnsiTheme="majorHAnsi"/>
            <w:color w:val="FF0000"/>
            <w:sz w:val="28"/>
            <w:szCs w:val="28"/>
          </w:rPr>
          <w:t>have</w:t>
        </w:r>
      </w:ins>
      <w:ins w:id="13" w:author="Walter Guttenfelder" w:date="2016-03-22T09:11:00Z"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 </w:t>
        </w:r>
      </w:ins>
      <w:ins w:id="14" w:author="Walter Guttenfelder" w:date="2016-03-22T09:12:00Z"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also recently started GTS &amp; GYRO </w:t>
        </w:r>
        <w:r w:rsidR="0081150F">
          <w:rPr>
            <w:rFonts w:asciiTheme="majorHAnsi" w:hAnsiTheme="majorHAnsi"/>
            <w:color w:val="FF0000"/>
            <w:sz w:val="28"/>
            <w:szCs w:val="28"/>
          </w:rPr>
          <w:lastRenderedPageBreak/>
          <w:t xml:space="preserve">simulation </w:t>
        </w:r>
        <w:r w:rsidR="006D00FD">
          <w:rPr>
            <w:rFonts w:asciiTheme="majorHAnsi" w:hAnsiTheme="majorHAnsi"/>
            <w:color w:val="FF0000"/>
            <w:sz w:val="28"/>
            <w:szCs w:val="28"/>
          </w:rPr>
          <w:t>efforts for MAST</w:t>
        </w:r>
        <w:r w:rsidR="0081150F">
          <w:rPr>
            <w:rFonts w:asciiTheme="majorHAnsi" w:hAnsiTheme="majorHAnsi"/>
            <w:color w:val="FF0000"/>
            <w:sz w:val="28"/>
            <w:szCs w:val="28"/>
          </w:rPr>
          <w:t xml:space="preserve"> as part of collaborative work with CCFE</w:t>
        </w:r>
      </w:ins>
      <w:ins w:id="15" w:author="Walter Guttenfelder" w:date="2016-03-22T09:20:00Z">
        <w:r w:rsidR="006D00FD">
          <w:rPr>
            <w:rFonts w:asciiTheme="majorHAnsi" w:hAnsiTheme="majorHAnsi"/>
            <w:color w:val="FF0000"/>
            <w:sz w:val="28"/>
            <w:szCs w:val="28"/>
          </w:rPr>
          <w:t xml:space="preserve"> that is preceding the NSTX-U analysis.</w:t>
        </w:r>
      </w:ins>
    </w:p>
    <w:p w14:paraId="482C3454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Development of synthetic diagnostics for direct comparison with fluctuation measurements (in particular, low-k: BES, reflectometry)</w:t>
      </w:r>
    </w:p>
    <w:p w14:paraId="07EB66CC" w14:textId="19A5A379" w:rsid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5E4BF9">
        <w:rPr>
          <w:rFonts w:asciiTheme="majorHAnsi" w:hAnsiTheme="majorHAnsi"/>
          <w:color w:val="FF0000"/>
          <w:sz w:val="28"/>
          <w:szCs w:val="28"/>
        </w:rPr>
        <w:t>Diagnosticians work with Theory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(Dave Smith/F. </w:t>
      </w:r>
      <w:proofErr w:type="spellStart"/>
      <w:r w:rsidR="00D310F6">
        <w:rPr>
          <w:rFonts w:asciiTheme="majorHAnsi" w:hAnsiTheme="majorHAnsi"/>
          <w:color w:val="FF0000"/>
          <w:sz w:val="28"/>
          <w:szCs w:val="28"/>
        </w:rPr>
        <w:t>Poli</w:t>
      </w:r>
      <w:proofErr w:type="spellEnd"/>
      <w:r w:rsidR="00D310F6">
        <w:rPr>
          <w:rFonts w:asciiTheme="majorHAnsi" w:hAnsiTheme="majorHAnsi"/>
          <w:color w:val="FF0000"/>
          <w:sz w:val="28"/>
          <w:szCs w:val="28"/>
        </w:rPr>
        <w:t>/W. Wang)</w:t>
      </w:r>
    </w:p>
    <w:p w14:paraId="0068C81E" w14:textId="4ED1E95C" w:rsidR="005E4BF9" w:rsidRDefault="005E4BF9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Reflectometer work has been done in EP</w:t>
      </w:r>
    </w:p>
    <w:p w14:paraId="65F24CAE" w14:textId="5BFB8CE6" w:rsidR="005E4BF9" w:rsidRPr="005E4BF9" w:rsidRDefault="00D310F6" w:rsidP="005E4BF9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High-k (ETG)</w:t>
      </w:r>
      <w:r w:rsidR="005E4BF9">
        <w:rPr>
          <w:rFonts w:asciiTheme="majorHAnsi" w:hAnsiTheme="majorHAnsi"/>
          <w:color w:val="FF0000"/>
          <w:sz w:val="28"/>
          <w:szCs w:val="28"/>
        </w:rPr>
        <w:t xml:space="preserve"> synthetic diagnostic development of FP being passed onto A. White grad student</w:t>
      </w:r>
    </w:p>
    <w:p w14:paraId="62E06164" w14:textId="77777777" w:rsidR="00421190" w:rsidRDefault="00421190" w:rsidP="00421190">
      <w:pPr>
        <w:pStyle w:val="ListParagraph"/>
        <w:rPr>
          <w:rFonts w:asciiTheme="majorHAnsi" w:hAnsiTheme="majorHAnsi"/>
          <w:sz w:val="28"/>
          <w:szCs w:val="28"/>
        </w:rPr>
      </w:pPr>
    </w:p>
    <w:p w14:paraId="5505223A" w14:textId="77777777" w:rsid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  <w:proofErr w:type="spellStart"/>
      <w:r>
        <w:rPr>
          <w:rFonts w:asciiTheme="majorHAnsi" w:hAnsiTheme="majorHAnsi"/>
          <w:sz w:val="28"/>
          <w:szCs w:val="28"/>
          <w:u w:val="single"/>
        </w:rPr>
        <w:t>Macrostability</w:t>
      </w:r>
      <w:proofErr w:type="spellEnd"/>
    </w:p>
    <w:p w14:paraId="40FEF04C" w14:textId="77777777" w:rsid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p w14:paraId="0F557CAA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5D9C2C32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NSTX-U remains at forefront of Macro studies</w:t>
      </w:r>
    </w:p>
    <w:p w14:paraId="4B585AF9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Flexibility in MGI is world leading: should be given highest priority within TSG due to near-term timescales for providing input to ITER</w:t>
      </w:r>
    </w:p>
    <w:p w14:paraId="17A6D003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7586B67D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4C13CA7A" w14:textId="77777777" w:rsidR="00421190" w:rsidRPr="00D310F6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more run time to MGI experiments</w:t>
      </w:r>
    </w:p>
    <w:p w14:paraId="1DD865DF" w14:textId="1209DA69" w:rsidR="007B73C8" w:rsidRPr="00D310F6" w:rsidRDefault="007B73C8" w:rsidP="007B73C8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TSG to relook at day allocation, work with RC to adjust</w:t>
      </w:r>
    </w:p>
    <w:p w14:paraId="11C8DEC7" w14:textId="2D0E20B7" w:rsidR="007B73C8" w:rsidRPr="00D310F6" w:rsidRDefault="007B73C8" w:rsidP="00D310F6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XMP will help, maybe additional reserve days</w:t>
      </w:r>
    </w:p>
    <w:p w14:paraId="617F16DD" w14:textId="5C594299" w:rsidR="001D5C04" w:rsidRPr="00D310F6" w:rsidRDefault="001D5C04" w:rsidP="00D310F6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Piggybacking once the XP is run? Effect on next shot, etc</w:t>
      </w:r>
      <w:r w:rsidR="00D310F6">
        <w:rPr>
          <w:rFonts w:asciiTheme="majorHAnsi" w:hAnsiTheme="majorHAnsi"/>
          <w:color w:val="FF0000"/>
          <w:sz w:val="28"/>
          <w:szCs w:val="28"/>
        </w:rPr>
        <w:t>.</w:t>
      </w:r>
      <w:r w:rsidRPr="00D310F6">
        <w:rPr>
          <w:rFonts w:asciiTheme="majorHAnsi" w:hAnsiTheme="majorHAnsi"/>
          <w:color w:val="FF0000"/>
          <w:sz w:val="28"/>
          <w:szCs w:val="28"/>
        </w:rPr>
        <w:t xml:space="preserve"> needs to be considered</w:t>
      </w:r>
    </w:p>
    <w:p w14:paraId="1F0C9E07" w14:textId="3BE2D8CC" w:rsidR="007B73C8" w:rsidRPr="00D310F6" w:rsidRDefault="007B73C8" w:rsidP="007B73C8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D310F6">
        <w:rPr>
          <w:rFonts w:asciiTheme="majorHAnsi" w:hAnsiTheme="majorHAnsi"/>
          <w:color w:val="FF0000"/>
          <w:sz w:val="28"/>
          <w:szCs w:val="28"/>
        </w:rPr>
        <w:t>Radiation measurements for MGI needed (a la C-Mod); radiation asymmetry, etc.</w:t>
      </w:r>
    </w:p>
    <w:p w14:paraId="2E4B87E8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word “stability” to R16-1 or R16-3 to acknowledge and justify large fraction of run time for this TSG</w:t>
      </w:r>
    </w:p>
    <w:p w14:paraId="1813B5DE" w14:textId="4734CB68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Passed unanimously</w:t>
      </w:r>
    </w:p>
    <w:p w14:paraId="22A9A41A" w14:textId="77777777" w:rsidR="00421190" w:rsidRPr="001D5C04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Consider formation of Working Group to assess stability at wide range of rotation; includes development of modeling capability for equilibrium and stability at high flow</w:t>
      </w:r>
    </w:p>
    <w:p w14:paraId="4F6C32BE" w14:textId="24F24AB4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Ian Chapman interest</w:t>
      </w:r>
    </w:p>
    <w:p w14:paraId="04E37453" w14:textId="03A0EBF3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 xml:space="preserve">Rotation in equilibrium </w:t>
      </w:r>
      <w:proofErr w:type="spellStart"/>
      <w:r w:rsidRPr="001D5C04">
        <w:rPr>
          <w:rFonts w:asciiTheme="majorHAnsi" w:hAnsiTheme="majorHAnsi"/>
          <w:color w:val="FF0000"/>
          <w:sz w:val="28"/>
          <w:szCs w:val="28"/>
        </w:rPr>
        <w:t>calcs</w:t>
      </w:r>
      <w:proofErr w:type="spellEnd"/>
      <w:r w:rsidRPr="001D5C04">
        <w:rPr>
          <w:rFonts w:asciiTheme="majorHAnsi" w:hAnsiTheme="majorHAnsi"/>
          <w:color w:val="FF0000"/>
          <w:sz w:val="28"/>
          <w:szCs w:val="28"/>
        </w:rPr>
        <w:t xml:space="preserve"> (ISOLVER, EFIT, LRDFIT), in stability (MISK, </w:t>
      </w:r>
      <w:proofErr w:type="spellStart"/>
      <w:r w:rsidRPr="001D5C04">
        <w:rPr>
          <w:rFonts w:asciiTheme="majorHAnsi" w:hAnsiTheme="majorHAnsi"/>
          <w:color w:val="FF0000"/>
          <w:sz w:val="28"/>
          <w:szCs w:val="28"/>
        </w:rPr>
        <w:t>etc</w:t>
      </w:r>
      <w:proofErr w:type="spellEnd"/>
      <w:r w:rsidRPr="001D5C04">
        <w:rPr>
          <w:rFonts w:asciiTheme="majorHAnsi" w:hAnsiTheme="majorHAnsi"/>
          <w:color w:val="FF0000"/>
          <w:sz w:val="28"/>
          <w:szCs w:val="28"/>
        </w:rPr>
        <w:t xml:space="preserve">); </w:t>
      </w:r>
    </w:p>
    <w:p w14:paraId="7E2897DB" w14:textId="73CA4235" w:rsidR="001D5C04" w:rsidRPr="001D5C04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Many experiments testing effects of rotation</w:t>
      </w:r>
    </w:p>
    <w:p w14:paraId="6D8ED13B" w14:textId="77777777" w:rsidR="00D310F6" w:rsidRDefault="001D5C04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D5C04">
        <w:rPr>
          <w:rFonts w:asciiTheme="majorHAnsi" w:hAnsiTheme="majorHAnsi"/>
          <w:color w:val="FF0000"/>
          <w:sz w:val="28"/>
          <w:szCs w:val="28"/>
        </w:rPr>
        <w:t>Modeling capability development</w:t>
      </w:r>
      <w:r w:rsidR="00A6392F">
        <w:rPr>
          <w:rFonts w:asciiTheme="majorHAnsi" w:hAnsiTheme="majorHAnsi"/>
          <w:color w:val="FF0000"/>
          <w:sz w:val="28"/>
          <w:szCs w:val="28"/>
        </w:rPr>
        <w:t xml:space="preserve"> (Park, Ferraro, </w:t>
      </w:r>
      <w:proofErr w:type="spellStart"/>
      <w:r w:rsidR="00A6392F">
        <w:rPr>
          <w:rFonts w:asciiTheme="majorHAnsi" w:hAnsiTheme="majorHAnsi"/>
          <w:color w:val="FF0000"/>
          <w:sz w:val="28"/>
          <w:szCs w:val="28"/>
        </w:rPr>
        <w:t>Jardin</w:t>
      </w:r>
      <w:proofErr w:type="spellEnd"/>
      <w:r w:rsidR="00A6392F">
        <w:rPr>
          <w:rFonts w:asciiTheme="majorHAnsi" w:hAnsiTheme="majorHAnsi"/>
          <w:color w:val="FF0000"/>
          <w:sz w:val="28"/>
          <w:szCs w:val="28"/>
        </w:rPr>
        <w:t xml:space="preserve">, </w:t>
      </w:r>
      <w:proofErr w:type="spellStart"/>
      <w:r w:rsidR="00A6392F">
        <w:rPr>
          <w:rFonts w:asciiTheme="majorHAnsi" w:hAnsiTheme="majorHAnsi"/>
          <w:color w:val="FF0000"/>
          <w:sz w:val="28"/>
          <w:szCs w:val="28"/>
        </w:rPr>
        <w:t>ZWang</w:t>
      </w:r>
      <w:proofErr w:type="spellEnd"/>
      <w:r w:rsidR="00A6392F">
        <w:rPr>
          <w:rFonts w:asciiTheme="majorHAnsi" w:hAnsiTheme="majorHAnsi"/>
          <w:color w:val="FF0000"/>
          <w:sz w:val="28"/>
          <w:szCs w:val="28"/>
        </w:rPr>
        <w:t>,…) an opportunity</w:t>
      </w:r>
    </w:p>
    <w:p w14:paraId="4F888778" w14:textId="61F5FDE6" w:rsidR="001D5C04" w:rsidRPr="001D5C04" w:rsidRDefault="00D310F6" w:rsidP="001D5C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</w:t>
      </w:r>
      <w:r w:rsidR="00E77FF8">
        <w:rPr>
          <w:rFonts w:asciiTheme="majorHAnsi" w:hAnsiTheme="majorHAnsi"/>
          <w:color w:val="FF0000"/>
          <w:sz w:val="28"/>
          <w:szCs w:val="28"/>
        </w:rPr>
        <w:t>robably do not need a formal WG</w:t>
      </w:r>
      <w:r w:rsidR="00551CBB">
        <w:rPr>
          <w:rFonts w:asciiTheme="majorHAnsi" w:hAnsiTheme="majorHAnsi"/>
          <w:color w:val="FF0000"/>
          <w:sz w:val="28"/>
          <w:szCs w:val="28"/>
        </w:rPr>
        <w:t xml:space="preserve"> – discuss this more</w:t>
      </w:r>
    </w:p>
    <w:p w14:paraId="61094499" w14:textId="77777777" w:rsidR="00421190" w:rsidRDefault="00421190" w:rsidP="00421190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Think in advance about how high-Z walls will affect Macro program</w:t>
      </w:r>
      <w:r w:rsidR="00102017">
        <w:rPr>
          <w:rFonts w:asciiTheme="majorHAnsi" w:hAnsiTheme="majorHAnsi"/>
          <w:sz w:val="28"/>
          <w:szCs w:val="28"/>
        </w:rPr>
        <w:t xml:space="preserve"> in future</w:t>
      </w:r>
    </w:p>
    <w:p w14:paraId="3B99828A" w14:textId="77777777" w:rsidR="00102017" w:rsidRDefault="00102017" w:rsidP="0010201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Incorporate high-Z impurity measurements into DECAF</w:t>
      </w:r>
    </w:p>
    <w:p w14:paraId="36FB9A4C" w14:textId="4F638B22" w:rsidR="00060555" w:rsidRDefault="00D310F6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Need to s</w:t>
      </w:r>
      <w:r w:rsidR="00060555" w:rsidRPr="00060555">
        <w:rPr>
          <w:rFonts w:asciiTheme="majorHAnsi" w:hAnsiTheme="majorHAnsi"/>
          <w:color w:val="FF0000"/>
          <w:sz w:val="28"/>
          <w:szCs w:val="28"/>
        </w:rPr>
        <w:t>how some progress in algorithm development coupled to experimental plans</w:t>
      </w:r>
    </w:p>
    <w:p w14:paraId="6E800753" w14:textId="40A5F283" w:rsidR="00B76DB8" w:rsidRPr="00060555" w:rsidRDefault="00B76DB8" w:rsidP="00060555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Can show correlation between disruptions and radiation power levels; can do in one year (SAS)</w:t>
      </w:r>
    </w:p>
    <w:p w14:paraId="0B31C3A0" w14:textId="77777777" w:rsidR="00102017" w:rsidRDefault="00102017" w:rsidP="00102017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Access to high-beta w/o mode control when </w:t>
      </w:r>
      <w:r w:rsidR="0097118B">
        <w:rPr>
          <w:rFonts w:asciiTheme="majorHAnsi" w:hAnsiTheme="majorHAnsi"/>
          <w:sz w:val="28"/>
          <w:szCs w:val="28"/>
        </w:rPr>
        <w:t>islands can lead to impurity accumulation</w:t>
      </w:r>
    </w:p>
    <w:p w14:paraId="39557311" w14:textId="02399000" w:rsidR="00B76DB8" w:rsidRDefault="00B76DB8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B76DB8">
        <w:rPr>
          <w:rFonts w:asciiTheme="majorHAnsi" w:hAnsiTheme="majorHAnsi"/>
          <w:color w:val="FF0000"/>
          <w:sz w:val="28"/>
          <w:szCs w:val="28"/>
        </w:rPr>
        <w:t xml:space="preserve">Need to assess importance of NTM in NSTX-U through </w:t>
      </w:r>
      <w:proofErr w:type="spellStart"/>
      <w:r w:rsidRPr="00B76DB8">
        <w:rPr>
          <w:rFonts w:asciiTheme="majorHAnsi" w:hAnsiTheme="majorHAnsi"/>
          <w:color w:val="FF0000"/>
          <w:sz w:val="28"/>
          <w:szCs w:val="28"/>
        </w:rPr>
        <w:t>expt</w:t>
      </w:r>
      <w:proofErr w:type="spellEnd"/>
      <w:r w:rsidRPr="00B76DB8">
        <w:rPr>
          <w:rFonts w:asciiTheme="majorHAnsi" w:hAnsiTheme="majorHAnsi"/>
          <w:color w:val="FF0000"/>
          <w:sz w:val="28"/>
          <w:szCs w:val="28"/>
        </w:rPr>
        <w:t xml:space="preserve"> (</w:t>
      </w:r>
      <w:proofErr w:type="spellStart"/>
      <w:r w:rsidRPr="00B76DB8">
        <w:rPr>
          <w:rFonts w:asciiTheme="majorHAnsi" w:hAnsiTheme="majorHAnsi"/>
          <w:color w:val="FF0000"/>
          <w:sz w:val="28"/>
          <w:szCs w:val="28"/>
        </w:rPr>
        <w:t>LaHaye</w:t>
      </w:r>
      <w:proofErr w:type="spellEnd"/>
      <w:r w:rsidRPr="00B76DB8">
        <w:rPr>
          <w:rFonts w:asciiTheme="majorHAnsi" w:hAnsiTheme="majorHAnsi"/>
          <w:color w:val="FF0000"/>
          <w:sz w:val="28"/>
          <w:szCs w:val="28"/>
        </w:rPr>
        <w:t>)</w:t>
      </w:r>
      <w:r w:rsidR="001559B6">
        <w:rPr>
          <w:rFonts w:asciiTheme="majorHAnsi" w:hAnsiTheme="majorHAnsi"/>
          <w:color w:val="FF0000"/>
          <w:sz w:val="28"/>
          <w:szCs w:val="28"/>
        </w:rPr>
        <w:t>, and go from there (rotation control)?</w:t>
      </w:r>
    </w:p>
    <w:p w14:paraId="72B4CD80" w14:textId="11E00B95" w:rsidR="00C1340F" w:rsidRPr="008019CA" w:rsidRDefault="00C1340F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Delgado XP (Priority 1)</w:t>
      </w:r>
      <w:r w:rsidR="008019CA">
        <w:rPr>
          <w:rFonts w:asciiTheme="majorHAnsi" w:hAnsiTheme="majorHAnsi"/>
          <w:color w:val="FF0000"/>
          <w:sz w:val="28"/>
          <w:szCs w:val="28"/>
        </w:rPr>
        <w:t xml:space="preserve"> – “</w:t>
      </w:r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Stabilization of radiated-induced tearing modes (</w:t>
      </w:r>
      <w:proofErr w:type="spellStart"/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RiTMs</w:t>
      </w:r>
      <w:proofErr w:type="spellEnd"/>
      <w:r w:rsidR="008019CA" w:rsidRPr="008019CA">
        <w:rPr>
          <w:rFonts w:asciiTheme="majorHAnsi" w:hAnsiTheme="majorHAnsi" w:cs="Times New Roman"/>
          <w:color w:val="FF0000"/>
          <w:sz w:val="28"/>
          <w:szCs w:val="28"/>
        </w:rPr>
        <w:t>) using off-axis-heating</w:t>
      </w:r>
      <w:r w:rsidR="008019CA">
        <w:rPr>
          <w:rFonts w:asciiTheme="majorHAnsi" w:hAnsiTheme="majorHAnsi" w:cs="Times New Roman"/>
          <w:color w:val="FF0000"/>
          <w:sz w:val="28"/>
          <w:szCs w:val="28"/>
        </w:rPr>
        <w:t>”</w:t>
      </w:r>
    </w:p>
    <w:p w14:paraId="05E3C668" w14:textId="58BFE322" w:rsidR="000C6CC8" w:rsidRPr="00B76DB8" w:rsidRDefault="000C6CC8" w:rsidP="00B76DB8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Use resistive DCON when ready – new capability</w:t>
      </w:r>
    </w:p>
    <w:p w14:paraId="0F2A7C49" w14:textId="77777777" w:rsidR="00421190" w:rsidRDefault="00421190" w:rsidP="00421190">
      <w:pPr>
        <w:rPr>
          <w:rFonts w:asciiTheme="majorHAnsi" w:hAnsiTheme="majorHAnsi"/>
          <w:sz w:val="28"/>
          <w:szCs w:val="28"/>
        </w:rPr>
      </w:pPr>
    </w:p>
    <w:p w14:paraId="6BEEC7F8" w14:textId="77777777" w:rsidR="00421190" w:rsidRPr="00D310F6" w:rsidRDefault="00421190" w:rsidP="00421190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427A71ED" w14:textId="77777777" w:rsidR="00421190" w:rsidRPr="00D310F6" w:rsidRDefault="0097118B" w:rsidP="00421190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D310F6">
        <w:rPr>
          <w:rFonts w:asciiTheme="majorHAnsi" w:hAnsiTheme="majorHAnsi"/>
          <w:color w:val="000000" w:themeColor="text1"/>
          <w:sz w:val="28"/>
          <w:szCs w:val="28"/>
        </w:rPr>
        <w:t>Maintain close relationship with Theory</w:t>
      </w:r>
    </w:p>
    <w:p w14:paraId="266D0AF4" w14:textId="38DD6919" w:rsidR="002B6CDD" w:rsidRDefault="002B6CDD" w:rsidP="002B6CDD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2B6CDD">
        <w:rPr>
          <w:rFonts w:asciiTheme="majorHAnsi" w:hAnsiTheme="majorHAnsi"/>
          <w:color w:val="FF0000"/>
          <w:sz w:val="28"/>
          <w:szCs w:val="28"/>
        </w:rPr>
        <w:t>Great idea</w:t>
      </w:r>
    </w:p>
    <w:p w14:paraId="6E715C4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0DECE436" w14:textId="77777777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Energetic Particles</w:t>
      </w:r>
    </w:p>
    <w:p w14:paraId="53FBA0E4" w14:textId="77777777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</w:p>
    <w:p w14:paraId="77582A49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0C5B1C19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Flexibility in NBI will enable a broad capability for tailoring the fast ion distribution</w:t>
      </w:r>
    </w:p>
    <w:p w14:paraId="1E519C03" w14:textId="7BE39139" w:rsidR="0097118B" w:rsidRDefault="003E55F1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Alfv</w:t>
      </w:r>
      <w:r>
        <w:rPr>
          <w:rFonts w:ascii="Calibri" w:hAnsi="Calibri"/>
          <w:sz w:val="28"/>
          <w:szCs w:val="28"/>
        </w:rPr>
        <w:t>é</w:t>
      </w:r>
      <w:r>
        <w:rPr>
          <w:rFonts w:asciiTheme="majorHAnsi" w:hAnsiTheme="majorHAnsi"/>
          <w:sz w:val="28"/>
          <w:szCs w:val="28"/>
        </w:rPr>
        <w:t>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E</w:t>
      </w:r>
      <w:r w:rsidR="0097118B">
        <w:rPr>
          <w:rFonts w:asciiTheme="majorHAnsi" w:hAnsiTheme="majorHAnsi"/>
          <w:sz w:val="28"/>
          <w:szCs w:val="28"/>
        </w:rPr>
        <w:t>igenmode</w:t>
      </w:r>
      <w:proofErr w:type="spellEnd"/>
      <w:r w:rsidR="0097118B">
        <w:rPr>
          <w:rFonts w:asciiTheme="majorHAnsi" w:hAnsiTheme="majorHAnsi"/>
          <w:sz w:val="28"/>
          <w:szCs w:val="28"/>
        </w:rPr>
        <w:t xml:space="preserve"> control potentially very high impact for ITER</w:t>
      </w:r>
    </w:p>
    <w:p w14:paraId="3B3C8F70" w14:textId="0AAB39F3" w:rsidR="00904EB6" w:rsidRDefault="00904EB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04EB6">
        <w:rPr>
          <w:rFonts w:asciiTheme="majorHAnsi" w:hAnsiTheme="majorHAnsi"/>
          <w:color w:val="FF0000"/>
          <w:sz w:val="28"/>
          <w:szCs w:val="28"/>
        </w:rPr>
        <w:t>Source 2 injection, even if degraded, suppresses CAE/GAEs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 – observation</w:t>
      </w:r>
    </w:p>
    <w:p w14:paraId="20EBA1CF" w14:textId="518C5816" w:rsidR="00D310F6" w:rsidRPr="00904EB6" w:rsidRDefault="00D310F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Need to study stability boundaries, effects of RF and 3D in Upgrade</w:t>
      </w:r>
    </w:p>
    <w:p w14:paraId="3BDAEA05" w14:textId="77777777" w:rsidR="0097118B" w:rsidRPr="00904EB6" w:rsidRDefault="0097118B" w:rsidP="0097118B">
      <w:pPr>
        <w:rPr>
          <w:rFonts w:asciiTheme="majorHAnsi" w:hAnsiTheme="majorHAnsi"/>
          <w:color w:val="FF0000"/>
          <w:sz w:val="28"/>
          <w:szCs w:val="28"/>
        </w:rPr>
      </w:pPr>
    </w:p>
    <w:p w14:paraId="58508DDE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255F6580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Want update and status of TAEA at next PAC</w:t>
      </w:r>
    </w:p>
    <w:p w14:paraId="315780CE" w14:textId="61F2E1AC" w:rsidR="00904EB6" w:rsidRPr="00904EB6" w:rsidRDefault="00904EB6" w:rsidP="00904EB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904EB6">
        <w:rPr>
          <w:rFonts w:asciiTheme="majorHAnsi" w:hAnsiTheme="majorHAnsi"/>
          <w:color w:val="FF0000"/>
          <w:sz w:val="28"/>
          <w:szCs w:val="28"/>
        </w:rPr>
        <w:t>Eric will make it work, once we get engineers and techs, etc. If not, next year we will be w</w:t>
      </w:r>
      <w:r w:rsidR="00D310F6">
        <w:rPr>
          <w:rFonts w:asciiTheme="majorHAnsi" w:hAnsiTheme="majorHAnsi"/>
          <w:color w:val="FF0000"/>
          <w:sz w:val="28"/>
          <w:szCs w:val="28"/>
        </w:rPr>
        <w:t>here we are this year. Not good if so</w:t>
      </w:r>
    </w:p>
    <w:p w14:paraId="57C5AFE6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55F9E092" w14:textId="77777777" w:rsidR="0097118B" w:rsidRPr="00D310F6" w:rsidRDefault="0097118B" w:rsidP="0097118B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6E292EF5" w14:textId="040100EC" w:rsidR="0097118B" w:rsidRPr="00D310F6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color w:val="000000" w:themeColor="text1"/>
          <w:sz w:val="28"/>
          <w:szCs w:val="28"/>
        </w:rPr>
      </w:pPr>
      <w:r w:rsidRPr="00D310F6">
        <w:rPr>
          <w:rFonts w:asciiTheme="majorHAnsi" w:hAnsiTheme="majorHAnsi"/>
          <w:color w:val="000000" w:themeColor="text1"/>
          <w:sz w:val="28"/>
          <w:szCs w:val="28"/>
        </w:rPr>
        <w:lastRenderedPageBreak/>
        <w:t>Provide vision to fully model AE evolution to validate against NS</w:t>
      </w:r>
      <w:r w:rsidR="00C44599" w:rsidRPr="00D310F6">
        <w:rPr>
          <w:rFonts w:asciiTheme="majorHAnsi" w:hAnsiTheme="majorHAnsi"/>
          <w:color w:val="000000" w:themeColor="text1"/>
          <w:sz w:val="28"/>
          <w:szCs w:val="28"/>
        </w:rPr>
        <w:t>T</w:t>
      </w:r>
      <w:r w:rsidRPr="00D310F6">
        <w:rPr>
          <w:rFonts w:asciiTheme="majorHAnsi" w:hAnsiTheme="majorHAnsi"/>
          <w:color w:val="000000" w:themeColor="text1"/>
          <w:sz w:val="28"/>
          <w:szCs w:val="28"/>
        </w:rPr>
        <w:t>X-U data and reliably extrapolate to ITER and FNSF-ST</w:t>
      </w:r>
    </w:p>
    <w:p w14:paraId="34FA8BC1" w14:textId="32E0A347" w:rsidR="00E34E04" w:rsidRPr="00D310F6" w:rsidRDefault="00E34E04" w:rsidP="00D310F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E34E04">
        <w:rPr>
          <w:rFonts w:asciiTheme="majorHAnsi" w:hAnsiTheme="majorHAnsi"/>
          <w:color w:val="FF0000"/>
          <w:sz w:val="28"/>
          <w:szCs w:val="28"/>
        </w:rPr>
        <w:t>Short-term: Improvements to ORBIT (saturation levels of modes – new feature, along with drive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. </w:t>
      </w:r>
      <w:r w:rsidRPr="00D310F6">
        <w:rPr>
          <w:rFonts w:asciiTheme="majorHAnsi" w:hAnsiTheme="majorHAnsi"/>
          <w:color w:val="FF0000"/>
          <w:sz w:val="28"/>
          <w:szCs w:val="28"/>
        </w:rPr>
        <w:t xml:space="preserve">Still needs NOVA input), improvements to NOVA (estimate parameter range for chirping vs stationary modes, other mode behavior), kick/CGM in TRANSP, </w:t>
      </w:r>
      <w:r w:rsidR="00D310F6">
        <w:rPr>
          <w:rFonts w:asciiTheme="majorHAnsi" w:hAnsiTheme="majorHAnsi"/>
          <w:color w:val="FF0000"/>
          <w:sz w:val="28"/>
          <w:szCs w:val="28"/>
        </w:rPr>
        <w:t xml:space="preserve">new model by </w:t>
      </w:r>
      <w:proofErr w:type="spellStart"/>
      <w:r w:rsidR="00D310F6">
        <w:rPr>
          <w:rFonts w:asciiTheme="majorHAnsi" w:hAnsiTheme="majorHAnsi"/>
          <w:color w:val="FF0000"/>
          <w:sz w:val="28"/>
          <w:szCs w:val="28"/>
        </w:rPr>
        <w:t>Gorelenkov</w:t>
      </w:r>
      <w:proofErr w:type="spellEnd"/>
      <w:r w:rsidR="00D310F6">
        <w:rPr>
          <w:rFonts w:asciiTheme="majorHAnsi" w:hAnsiTheme="majorHAnsi"/>
          <w:color w:val="FF0000"/>
          <w:sz w:val="28"/>
          <w:szCs w:val="28"/>
        </w:rPr>
        <w:t xml:space="preserve"> w/o NOVA, </w:t>
      </w:r>
      <w:r w:rsidRPr="00D310F6">
        <w:rPr>
          <w:rFonts w:asciiTheme="majorHAnsi" w:hAnsiTheme="majorHAnsi"/>
          <w:color w:val="FF0000"/>
          <w:sz w:val="28"/>
          <w:szCs w:val="28"/>
        </w:rPr>
        <w:t>CAE/GAE: HYM/reflectometer validation and modeling</w:t>
      </w:r>
    </w:p>
    <w:p w14:paraId="4060CA9D" w14:textId="5C49B516" w:rsidR="00E34E04" w:rsidRPr="00E34E04" w:rsidRDefault="00E34E04" w:rsidP="00E34E04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E34E04">
        <w:rPr>
          <w:rFonts w:asciiTheme="majorHAnsi" w:hAnsiTheme="majorHAnsi"/>
          <w:color w:val="FF0000"/>
          <w:sz w:val="28"/>
          <w:szCs w:val="28"/>
        </w:rPr>
        <w:t>Want also to develop longer-term plan</w:t>
      </w:r>
    </w:p>
    <w:p w14:paraId="3CFB58C0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Can M3D-K capture nonlinear WPI, collisional damping or fast ion orbit widths?</w:t>
      </w:r>
    </w:p>
    <w:p w14:paraId="76A45F23" w14:textId="06EB94EB" w:rsidR="00040F36" w:rsidRPr="008164D2" w:rsidRDefault="00040F36" w:rsidP="00040F36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8164D2">
        <w:rPr>
          <w:rFonts w:asciiTheme="majorHAnsi" w:hAnsiTheme="majorHAnsi"/>
          <w:color w:val="FF0000"/>
          <w:sz w:val="28"/>
          <w:szCs w:val="28"/>
        </w:rPr>
        <w:t>Response from Fu</w:t>
      </w:r>
    </w:p>
    <w:p w14:paraId="262DE985" w14:textId="218B3EF5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8164D2">
        <w:rPr>
          <w:rFonts w:ascii="Arial" w:hAnsi="Arial" w:cs="Arial"/>
          <w:color w:val="FF0000"/>
        </w:rPr>
        <w:t>Yes, M3D-K can capture nonlinear WPI and fast ion orbit (via gyrokinetic model). We plan to update M3D-K to full beam ion orbit in order to be more accurate for NSTX parameters.</w:t>
      </w:r>
    </w:p>
    <w:p w14:paraId="45A28150" w14:textId="77777777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 xml:space="preserve">Right now M3D-K has damping mechanisms of continuum damping and thermal ion Landau damping, but not collisional damping or radiative damping. These two </w:t>
      </w:r>
      <w:proofErr w:type="spellStart"/>
      <w:r w:rsidRPr="008164D2">
        <w:rPr>
          <w:rFonts w:ascii="Arial" w:hAnsi="Arial" w:cs="Arial"/>
          <w:color w:val="FF0000"/>
        </w:rPr>
        <w:t>dampings</w:t>
      </w:r>
      <w:proofErr w:type="spellEnd"/>
      <w:r w:rsidRPr="008164D2">
        <w:rPr>
          <w:rFonts w:ascii="Arial" w:hAnsi="Arial" w:cs="Arial"/>
          <w:color w:val="FF0000"/>
        </w:rPr>
        <w:t xml:space="preserve"> can be added if there is sufficient manpower</w:t>
      </w:r>
    </w:p>
    <w:p w14:paraId="1AE2B94E" w14:textId="0647A3CC" w:rsidR="00040F36" w:rsidRPr="008164D2" w:rsidRDefault="00040F36" w:rsidP="00040F36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>Thus M3D-K can model nonlinear physics of beam-driven AE, but the damping physics needs to be improved in order to model stability threshold more accurately.</w:t>
      </w:r>
    </w:p>
    <w:p w14:paraId="0BDBFFEF" w14:textId="33EC2B59" w:rsidR="008164D2" w:rsidRPr="008164D2" w:rsidRDefault="008164D2" w:rsidP="008164D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Theme="majorHAnsi" w:hAnsiTheme="majorHAnsi"/>
          <w:color w:val="FF0000"/>
        </w:rPr>
      </w:pPr>
      <w:r w:rsidRPr="008164D2">
        <w:rPr>
          <w:rFonts w:ascii="Arial" w:hAnsi="Arial" w:cs="Arial"/>
          <w:color w:val="FF0000"/>
        </w:rPr>
        <w:t>Physics of damping in ST parameter range in NOVA also need improvement</w:t>
      </w:r>
    </w:p>
    <w:p w14:paraId="11889F62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41574014" w14:textId="4363F959" w:rsidR="0097118B" w:rsidRDefault="0097118B" w:rsidP="0097118B">
      <w:pPr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Long-Term Upgrades</w:t>
      </w:r>
      <w:r w:rsidR="003E55F1">
        <w:rPr>
          <w:rFonts w:asciiTheme="majorHAnsi" w:hAnsiTheme="majorHAnsi"/>
          <w:sz w:val="28"/>
          <w:szCs w:val="28"/>
          <w:u w:val="single"/>
        </w:rPr>
        <w:t>/Plan</w:t>
      </w:r>
      <w:r>
        <w:rPr>
          <w:rFonts w:asciiTheme="majorHAnsi" w:hAnsiTheme="majorHAnsi"/>
          <w:sz w:val="28"/>
          <w:szCs w:val="28"/>
          <w:u w:val="single"/>
        </w:rPr>
        <w:t xml:space="preserve"> (Core)</w:t>
      </w:r>
    </w:p>
    <w:p w14:paraId="4B42121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40BBBEA3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Observations</w:t>
      </w:r>
    </w:p>
    <w:p w14:paraId="7D8D5059" w14:textId="77777777" w:rsidR="0097118B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Plan to control high-Z with ELMS may be insufficient (consider in terms of present HHFW and future RF capability)</w:t>
      </w:r>
    </w:p>
    <w:p w14:paraId="104D81AE" w14:textId="68B12100" w:rsidR="001B3A0C" w:rsidRDefault="0097118B" w:rsidP="001B3A0C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NCC significant for Macro (and other) research: finalize design asap</w:t>
      </w:r>
    </w:p>
    <w:p w14:paraId="6E4BEA2B" w14:textId="71636669" w:rsidR="001B3A0C" w:rsidRPr="001B3A0C" w:rsidRDefault="001B3A0C" w:rsidP="001B3A0C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1B3A0C">
        <w:rPr>
          <w:rFonts w:asciiTheme="majorHAnsi" w:hAnsiTheme="majorHAnsi"/>
          <w:color w:val="FF0000"/>
          <w:sz w:val="28"/>
          <w:szCs w:val="28"/>
        </w:rPr>
        <w:t>Design almost complete</w:t>
      </w:r>
    </w:p>
    <w:p w14:paraId="73359634" w14:textId="77777777" w:rsidR="0097118B" w:rsidRPr="001B3A0C" w:rsidRDefault="0097118B" w:rsidP="009711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1B3A0C">
        <w:rPr>
          <w:rFonts w:asciiTheme="majorHAnsi" w:hAnsiTheme="majorHAnsi"/>
          <w:sz w:val="28"/>
          <w:szCs w:val="28"/>
        </w:rPr>
        <w:t>Reduction in rotation may help with impurities, but negatively impact confinement</w:t>
      </w:r>
    </w:p>
    <w:p w14:paraId="2BBA0528" w14:textId="61614C32" w:rsidR="00FC4AC2" w:rsidRPr="00FC4AC2" w:rsidRDefault="00FC4AC2" w:rsidP="00FC4AC2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 xml:space="preserve">Fine control of 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3D spectrum </w:t>
      </w:r>
      <w:r w:rsidRPr="00FC4AC2">
        <w:rPr>
          <w:rFonts w:asciiTheme="majorHAnsi" w:hAnsiTheme="majorHAnsi"/>
          <w:color w:val="FF0000"/>
          <w:sz w:val="28"/>
          <w:szCs w:val="28"/>
        </w:rPr>
        <w:t>(with comprehensive set of coils) can lead to “fine” control of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 rotation and effects on </w:t>
      </w:r>
      <w:r w:rsidRPr="00FC4AC2">
        <w:rPr>
          <w:rFonts w:asciiTheme="majorHAnsi" w:hAnsiTheme="majorHAnsi"/>
          <w:color w:val="FF0000"/>
          <w:sz w:val="28"/>
          <w:szCs w:val="28"/>
        </w:rPr>
        <w:t>turbulence</w:t>
      </w:r>
      <w:r w:rsidR="00B25461">
        <w:rPr>
          <w:rFonts w:asciiTheme="majorHAnsi" w:hAnsiTheme="majorHAnsi"/>
          <w:color w:val="FF0000"/>
          <w:sz w:val="28"/>
          <w:szCs w:val="28"/>
        </w:rPr>
        <w:t xml:space="preserve"> and transport</w:t>
      </w:r>
      <w:r w:rsidRPr="00FC4AC2">
        <w:rPr>
          <w:rFonts w:asciiTheme="majorHAnsi" w:hAnsiTheme="majorHAnsi"/>
          <w:color w:val="FF0000"/>
          <w:sz w:val="28"/>
          <w:szCs w:val="28"/>
        </w:rPr>
        <w:t>, MHD?</w:t>
      </w:r>
    </w:p>
    <w:p w14:paraId="69D03589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73A2B14B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Recommendations</w:t>
      </w:r>
    </w:p>
    <w:p w14:paraId="437872FF" w14:textId="77777777" w:rsidR="0097118B" w:rsidRPr="00AD4941" w:rsidRDefault="0097118B" w:rsidP="0097118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Consider how long-term program requires capabilities by each of the proposed facility </w:t>
      </w:r>
      <w:r w:rsidRPr="00AD4941">
        <w:rPr>
          <w:rFonts w:asciiTheme="majorHAnsi" w:hAnsiTheme="majorHAnsi"/>
          <w:sz w:val="28"/>
          <w:szCs w:val="28"/>
        </w:rPr>
        <w:t>enhancements</w:t>
      </w:r>
    </w:p>
    <w:p w14:paraId="7EE07813" w14:textId="166084E6" w:rsidR="0097118B" w:rsidRPr="00AD4941" w:rsidRDefault="0097118B" w:rsidP="0097118B">
      <w:pPr>
        <w:pStyle w:val="ListParagraph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AD4941">
        <w:rPr>
          <w:rFonts w:asciiTheme="majorHAnsi" w:hAnsiTheme="majorHAnsi"/>
          <w:sz w:val="28"/>
          <w:szCs w:val="28"/>
        </w:rPr>
        <w:t>NCC clear, high-Z not clear</w:t>
      </w:r>
      <w:r w:rsidR="000A6CB9">
        <w:rPr>
          <w:rFonts w:asciiTheme="majorHAnsi" w:hAnsiTheme="majorHAnsi"/>
          <w:sz w:val="28"/>
          <w:szCs w:val="28"/>
        </w:rPr>
        <w:t xml:space="preserve"> </w:t>
      </w:r>
      <w:r w:rsidR="000A6CB9" w:rsidRPr="000A6CB9">
        <w:rPr>
          <w:rFonts w:asciiTheme="majorHAnsi" w:hAnsiTheme="majorHAnsi"/>
          <w:color w:val="FF0000"/>
          <w:sz w:val="28"/>
          <w:szCs w:val="28"/>
        </w:rPr>
        <w:t>(NCC controllable, high-Z is not)</w:t>
      </w:r>
    </w:p>
    <w:p w14:paraId="35D7F077" w14:textId="3BBE56AD" w:rsidR="00942770" w:rsidRPr="00FC4AC2" w:rsidRDefault="00942770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Issues are: how can high-Z help research, but also, how can we live with high-Z</w:t>
      </w:r>
    </w:p>
    <w:p w14:paraId="1287A847" w14:textId="623B4204" w:rsidR="00372087" w:rsidRPr="00FC4AC2" w:rsidRDefault="00372087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 xml:space="preserve">Initially, we will assess high-Z effects, </w:t>
      </w:r>
      <w:r w:rsidR="000A6CB9">
        <w:rPr>
          <w:rFonts w:asciiTheme="majorHAnsi" w:hAnsiTheme="majorHAnsi"/>
          <w:color w:val="FF0000"/>
          <w:sz w:val="28"/>
          <w:szCs w:val="28"/>
        </w:rPr>
        <w:t xml:space="preserve">as well as </w:t>
      </w:r>
      <w:r w:rsidRPr="00FC4AC2">
        <w:rPr>
          <w:rFonts w:asciiTheme="majorHAnsi" w:hAnsiTheme="majorHAnsi"/>
          <w:color w:val="FF0000"/>
          <w:sz w:val="28"/>
          <w:szCs w:val="28"/>
        </w:rPr>
        <w:t>specific areas</w:t>
      </w:r>
    </w:p>
    <w:p w14:paraId="07067C9E" w14:textId="5AD3458A" w:rsidR="00372087" w:rsidRPr="00FC4AC2" w:rsidRDefault="00372087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High-Z influence on disruptions, NTMs</w:t>
      </w:r>
    </w:p>
    <w:p w14:paraId="4329A5F0" w14:textId="77777777" w:rsidR="000A6CB9" w:rsidRDefault="00372087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High-Z impurity transport</w:t>
      </w:r>
    </w:p>
    <w:p w14:paraId="3FA8B1A2" w14:textId="328A153A" w:rsidR="00372087" w:rsidRPr="00FC4AC2" w:rsidRDefault="000A6CB9" w:rsidP="00372087">
      <w:pPr>
        <w:pStyle w:val="ListParagraph"/>
        <w:numPr>
          <w:ilvl w:val="3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>Plans for mitigation follow assessment</w:t>
      </w:r>
    </w:p>
    <w:p w14:paraId="3830C751" w14:textId="4420DCAB" w:rsidR="00942770" w:rsidRPr="00FC4AC2" w:rsidRDefault="00942770" w:rsidP="00942770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FC4AC2">
        <w:rPr>
          <w:rFonts w:asciiTheme="majorHAnsi" w:hAnsiTheme="majorHAnsi"/>
          <w:color w:val="FF0000"/>
          <w:sz w:val="28"/>
          <w:szCs w:val="28"/>
        </w:rPr>
        <w:t>Program issue, not just Core</w:t>
      </w:r>
    </w:p>
    <w:p w14:paraId="046B7022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28B98C50" w14:textId="77777777" w:rsidR="0097118B" w:rsidRDefault="0097118B" w:rsidP="0097118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Theory partnership</w:t>
      </w:r>
    </w:p>
    <w:p w14:paraId="0B914A47" w14:textId="3C938D9B" w:rsidR="0097118B" w:rsidRPr="00AD4941" w:rsidRDefault="003E55F1" w:rsidP="0097118B">
      <w:pPr>
        <w:pStyle w:val="ListParagraph"/>
        <w:numPr>
          <w:ilvl w:val="0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 5/10 year plan for how the Partnership will develop to ensure future impact on the NSTX-U program would be beneficial</w:t>
      </w:r>
    </w:p>
    <w:p w14:paraId="0353A74D" w14:textId="3B45EA06" w:rsidR="00AD4941" w:rsidRDefault="00AD4941" w:rsidP="00AD4941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AD4941">
        <w:rPr>
          <w:rFonts w:asciiTheme="majorHAnsi" w:hAnsiTheme="majorHAnsi"/>
          <w:color w:val="FF0000"/>
          <w:sz w:val="28"/>
          <w:szCs w:val="28"/>
        </w:rPr>
        <w:t>SK to work with AB</w:t>
      </w:r>
    </w:p>
    <w:p w14:paraId="68D8E73E" w14:textId="765D1055" w:rsidR="00D935D8" w:rsidRPr="000A6CB9" w:rsidRDefault="00D935D8" w:rsidP="00AD4941">
      <w:pPr>
        <w:pStyle w:val="ListParagraph"/>
        <w:numPr>
          <w:ilvl w:val="1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>
        <w:rPr>
          <w:rFonts w:asciiTheme="majorHAnsi" w:hAnsiTheme="majorHAnsi"/>
          <w:color w:val="FF0000"/>
          <w:sz w:val="28"/>
          <w:szCs w:val="28"/>
        </w:rPr>
        <w:t xml:space="preserve">Consider meeting of Core Group with relevant PPPL Theory and others to </w:t>
      </w:r>
      <w:r w:rsidR="00C4311C">
        <w:rPr>
          <w:rFonts w:asciiTheme="majorHAnsi" w:hAnsiTheme="majorHAnsi"/>
          <w:color w:val="FF0000"/>
          <w:sz w:val="28"/>
          <w:szCs w:val="28"/>
        </w:rPr>
        <w:t xml:space="preserve">develop long-term plan for </w:t>
      </w:r>
      <w:r>
        <w:rPr>
          <w:rFonts w:asciiTheme="majorHAnsi" w:hAnsiTheme="majorHAnsi"/>
          <w:color w:val="FF0000"/>
          <w:sz w:val="28"/>
          <w:szCs w:val="28"/>
        </w:rPr>
        <w:t>theory work</w:t>
      </w:r>
      <w:r w:rsidR="00C4311C">
        <w:rPr>
          <w:rFonts w:asciiTheme="majorHAnsi" w:hAnsiTheme="majorHAnsi"/>
          <w:color w:val="FF0000"/>
          <w:sz w:val="28"/>
          <w:szCs w:val="28"/>
        </w:rPr>
        <w:t xml:space="preserve">, </w:t>
      </w:r>
      <w:r w:rsidR="00C4311C" w:rsidRPr="000A6CB9">
        <w:rPr>
          <w:rFonts w:asciiTheme="majorHAnsi" w:hAnsiTheme="majorHAnsi"/>
          <w:color w:val="FF0000"/>
          <w:sz w:val="28"/>
          <w:szCs w:val="28"/>
        </w:rPr>
        <w:t>coordinated among all theory efforts</w:t>
      </w:r>
    </w:p>
    <w:p w14:paraId="5FDB336C" w14:textId="03B04880" w:rsidR="0097118B" w:rsidRPr="000A6CB9" w:rsidRDefault="00C4311C" w:rsidP="0097118B">
      <w:pPr>
        <w:pStyle w:val="ListParagraph"/>
        <w:numPr>
          <w:ilvl w:val="2"/>
          <w:numId w:val="2"/>
        </w:numPr>
        <w:rPr>
          <w:rFonts w:asciiTheme="majorHAnsi" w:hAnsiTheme="majorHAnsi"/>
          <w:color w:val="FF0000"/>
          <w:sz w:val="28"/>
          <w:szCs w:val="28"/>
        </w:rPr>
      </w:pPr>
      <w:r w:rsidRPr="000A6CB9">
        <w:rPr>
          <w:rFonts w:asciiTheme="majorHAnsi" w:hAnsiTheme="majorHAnsi"/>
          <w:color w:val="FF0000"/>
          <w:sz w:val="28"/>
          <w:szCs w:val="28"/>
        </w:rPr>
        <w:t>How is PPPL Theory plans impacted or complemented by non-PPPL theory work?</w:t>
      </w:r>
      <w:r w:rsidR="00C00EE3" w:rsidRPr="000A6CB9">
        <w:rPr>
          <w:rFonts w:asciiTheme="majorHAnsi" w:hAnsiTheme="majorHAnsi"/>
          <w:color w:val="FF0000"/>
          <w:sz w:val="28"/>
          <w:szCs w:val="28"/>
        </w:rPr>
        <w:t xml:space="preserve"> Want to coordinate</w:t>
      </w:r>
    </w:p>
    <w:p w14:paraId="7750A7D3" w14:textId="77777777" w:rsidR="0097118B" w:rsidRPr="0097118B" w:rsidRDefault="0097118B" w:rsidP="0097118B">
      <w:pPr>
        <w:rPr>
          <w:rFonts w:asciiTheme="majorHAnsi" w:hAnsiTheme="majorHAnsi"/>
          <w:sz w:val="28"/>
          <w:szCs w:val="28"/>
        </w:rPr>
      </w:pPr>
    </w:p>
    <w:p w14:paraId="6C433193" w14:textId="77777777" w:rsidR="00421190" w:rsidRPr="00421190" w:rsidRDefault="00421190" w:rsidP="00421190">
      <w:pPr>
        <w:pStyle w:val="ListParagraph"/>
        <w:ind w:left="0"/>
        <w:rPr>
          <w:rFonts w:asciiTheme="majorHAnsi" w:hAnsiTheme="majorHAnsi"/>
          <w:sz w:val="28"/>
          <w:szCs w:val="28"/>
          <w:u w:val="single"/>
        </w:rPr>
      </w:pPr>
    </w:p>
    <w:sectPr w:rsidR="00421190" w:rsidRPr="00421190" w:rsidSect="0056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14A42"/>
    <w:multiLevelType w:val="hybridMultilevel"/>
    <w:tmpl w:val="F58C9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3"/>
    <w:multiLevelType w:val="hybridMultilevel"/>
    <w:tmpl w:val="14429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190"/>
    <w:rsid w:val="00040F36"/>
    <w:rsid w:val="00060555"/>
    <w:rsid w:val="000A6CB9"/>
    <w:rsid w:val="000C6CC8"/>
    <w:rsid w:val="00102017"/>
    <w:rsid w:val="001559B6"/>
    <w:rsid w:val="001B3A0C"/>
    <w:rsid w:val="001D5C04"/>
    <w:rsid w:val="002B6CDD"/>
    <w:rsid w:val="0031380E"/>
    <w:rsid w:val="00372087"/>
    <w:rsid w:val="003E55F1"/>
    <w:rsid w:val="00421190"/>
    <w:rsid w:val="00443939"/>
    <w:rsid w:val="00551CBB"/>
    <w:rsid w:val="005666D5"/>
    <w:rsid w:val="005E4BF9"/>
    <w:rsid w:val="006D00FD"/>
    <w:rsid w:val="007B73C8"/>
    <w:rsid w:val="008019CA"/>
    <w:rsid w:val="0081150F"/>
    <w:rsid w:val="008164D2"/>
    <w:rsid w:val="00904EB6"/>
    <w:rsid w:val="00942770"/>
    <w:rsid w:val="0097118B"/>
    <w:rsid w:val="00994D56"/>
    <w:rsid w:val="00997081"/>
    <w:rsid w:val="009A2ACE"/>
    <w:rsid w:val="00A6392F"/>
    <w:rsid w:val="00AD4941"/>
    <w:rsid w:val="00B25461"/>
    <w:rsid w:val="00B76DB8"/>
    <w:rsid w:val="00C00EE3"/>
    <w:rsid w:val="00C1340F"/>
    <w:rsid w:val="00C4311C"/>
    <w:rsid w:val="00C44599"/>
    <w:rsid w:val="00D310F6"/>
    <w:rsid w:val="00D935D8"/>
    <w:rsid w:val="00DF3145"/>
    <w:rsid w:val="00E34E04"/>
    <w:rsid w:val="00E77FF8"/>
    <w:rsid w:val="00FC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7A14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PPPL</Company>
  <LinksUpToDate>false</LinksUpToDate>
  <CharactersWithSpaces>6763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Stanley M. Kaye</dc:creator>
  <cp:lastModifiedBy>Walter Guttenfelder</cp:lastModifiedBy>
  <cp:revision>6</cp:revision>
  <dcterms:created xsi:type="dcterms:W3CDTF">2016-03-22T13:10:00Z</dcterms:created>
  <dcterms:modified xsi:type="dcterms:W3CDTF">2016-03-22T13:25:00Z</dcterms:modified>
</cp:coreProperties>
</file>